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18" w:rsidRPr="007C2C9C" w:rsidRDefault="00E87118" w:rsidP="00737FC5">
      <w:pPr>
        <w:spacing w:line="276" w:lineRule="auto"/>
        <w:ind w:left="6379"/>
        <w:rPr>
          <w:bCs/>
          <w:color w:val="000000"/>
        </w:rPr>
      </w:pPr>
      <w:r w:rsidRPr="007C2C9C">
        <w:rPr>
          <w:bCs/>
          <w:color w:val="000000"/>
        </w:rPr>
        <w:t xml:space="preserve">Приложение </w:t>
      </w:r>
      <w:r w:rsidR="00353DB7" w:rsidRPr="007C2C9C">
        <w:rPr>
          <w:bCs/>
          <w:color w:val="000000"/>
        </w:rPr>
        <w:t>к</w:t>
      </w:r>
      <w:r w:rsidR="00187A1C" w:rsidRPr="007C2C9C">
        <w:rPr>
          <w:bCs/>
          <w:color w:val="000000"/>
        </w:rPr>
        <w:t xml:space="preserve"> приказу </w:t>
      </w:r>
      <w:r w:rsidR="00187A1C" w:rsidRPr="007C2C9C">
        <w:rPr>
          <w:bCs/>
          <w:color w:val="000000"/>
        </w:rPr>
        <w:br/>
      </w:r>
      <w:r w:rsidR="006C0886">
        <w:rPr>
          <w:bCs/>
          <w:color w:val="000000"/>
        </w:rPr>
        <w:t xml:space="preserve">по </w:t>
      </w:r>
      <w:r w:rsidR="00691D17">
        <w:rPr>
          <w:bCs/>
          <w:color w:val="000000"/>
        </w:rPr>
        <w:t>МАОУ СОШ № 76</w:t>
      </w:r>
    </w:p>
    <w:p w:rsidR="00423DF6" w:rsidRPr="007C2C9C" w:rsidRDefault="00423DF6" w:rsidP="00737FC5">
      <w:pPr>
        <w:spacing w:line="276" w:lineRule="auto"/>
        <w:ind w:left="6379"/>
        <w:jc w:val="both"/>
        <w:rPr>
          <w:bCs/>
          <w:color w:val="000000"/>
        </w:rPr>
      </w:pPr>
      <w:r w:rsidRPr="007C2C9C">
        <w:rPr>
          <w:bCs/>
          <w:color w:val="000000"/>
        </w:rPr>
        <w:t>от</w:t>
      </w:r>
      <w:r w:rsidR="00E76E7D">
        <w:rPr>
          <w:bCs/>
          <w:color w:val="000000"/>
        </w:rPr>
        <w:t xml:space="preserve"> </w:t>
      </w:r>
      <w:r w:rsidR="00E615BE">
        <w:rPr>
          <w:bCs/>
          <w:color w:val="000000"/>
        </w:rPr>
        <w:t>11</w:t>
      </w:r>
      <w:r w:rsidR="00F461C1">
        <w:rPr>
          <w:bCs/>
          <w:color w:val="000000"/>
        </w:rPr>
        <w:t>.</w:t>
      </w:r>
      <w:r w:rsidR="00E615BE">
        <w:rPr>
          <w:bCs/>
          <w:color w:val="000000"/>
        </w:rPr>
        <w:t>01</w:t>
      </w:r>
      <w:r w:rsidR="00F461C1">
        <w:rPr>
          <w:bCs/>
          <w:color w:val="000000"/>
        </w:rPr>
        <w:t>.201</w:t>
      </w:r>
      <w:r w:rsidR="00E615BE">
        <w:rPr>
          <w:bCs/>
          <w:color w:val="000000"/>
        </w:rPr>
        <w:t xml:space="preserve">6 г. </w:t>
      </w:r>
      <w:r w:rsidR="00F461C1">
        <w:rPr>
          <w:bCs/>
          <w:color w:val="000000"/>
        </w:rPr>
        <w:t xml:space="preserve"> </w:t>
      </w:r>
      <w:r w:rsidR="00353DB7" w:rsidRPr="007C2C9C">
        <w:rPr>
          <w:bCs/>
          <w:color w:val="000000"/>
        </w:rPr>
        <w:t>№</w:t>
      </w:r>
      <w:r w:rsidR="00954DA4">
        <w:rPr>
          <w:bCs/>
          <w:color w:val="000000"/>
        </w:rPr>
        <w:t xml:space="preserve"> </w:t>
      </w:r>
      <w:r w:rsidR="00E615BE">
        <w:rPr>
          <w:bCs/>
          <w:color w:val="000000"/>
        </w:rPr>
        <w:t>4-ОД</w:t>
      </w:r>
      <w:r w:rsidR="00954DA4" w:rsidRPr="00911776">
        <w:rPr>
          <w:bCs/>
          <w:color w:val="FFFFFF"/>
        </w:rPr>
        <w:t>112</w:t>
      </w:r>
    </w:p>
    <w:p w:rsidR="00F063DE" w:rsidRPr="007C2C9C" w:rsidRDefault="00F063DE" w:rsidP="00B723CF">
      <w:pPr>
        <w:spacing w:line="276" w:lineRule="auto"/>
        <w:jc w:val="both"/>
        <w:rPr>
          <w:bCs/>
          <w:color w:val="000000"/>
        </w:rPr>
      </w:pPr>
    </w:p>
    <w:p w:rsidR="00F063DE" w:rsidRPr="007C2C9C" w:rsidRDefault="006A4B5E" w:rsidP="00F063DE">
      <w:pPr>
        <w:spacing w:before="240"/>
        <w:jc w:val="center"/>
        <w:rPr>
          <w:b/>
          <w:bCs/>
          <w:smallCaps/>
          <w:color w:val="000000"/>
        </w:rPr>
      </w:pPr>
      <w:r w:rsidRPr="007C2C9C">
        <w:rPr>
          <w:b/>
          <w:bCs/>
          <w:smallCaps/>
          <w:color w:val="000000"/>
        </w:rPr>
        <w:t>АДМИНИСТРАТИВН</w:t>
      </w:r>
      <w:r w:rsidR="00896EA8">
        <w:rPr>
          <w:b/>
          <w:bCs/>
          <w:smallCaps/>
          <w:color w:val="000000"/>
        </w:rPr>
        <w:t>ЫЙ</w:t>
      </w:r>
      <w:r w:rsidR="006A0BCA" w:rsidRPr="007C2C9C">
        <w:rPr>
          <w:b/>
          <w:bCs/>
          <w:smallCaps/>
          <w:color w:val="000000"/>
        </w:rPr>
        <w:t xml:space="preserve"> </w:t>
      </w:r>
      <w:r w:rsidR="00B01B8C" w:rsidRPr="007C2C9C">
        <w:rPr>
          <w:b/>
          <w:bCs/>
          <w:smallCaps/>
          <w:color w:val="000000"/>
        </w:rPr>
        <w:t>РЕГЛАМЕНТ</w:t>
      </w:r>
    </w:p>
    <w:p w:rsidR="00F063DE" w:rsidRPr="007C2C9C" w:rsidRDefault="00E87118" w:rsidP="00F063DE">
      <w:pPr>
        <w:jc w:val="center"/>
        <w:rPr>
          <w:b/>
          <w:bCs/>
          <w:smallCaps/>
          <w:color w:val="000000"/>
        </w:rPr>
      </w:pPr>
      <w:r w:rsidRPr="007C2C9C">
        <w:rPr>
          <w:b/>
          <w:bCs/>
          <w:smallCaps/>
          <w:color w:val="000000"/>
        </w:rPr>
        <w:t xml:space="preserve"> </w:t>
      </w:r>
      <w:r w:rsidR="00F4111B" w:rsidRPr="007C2C9C">
        <w:rPr>
          <w:b/>
          <w:bCs/>
          <w:smallCaps/>
          <w:color w:val="000000"/>
        </w:rPr>
        <w:t xml:space="preserve">ПРЕДОСТАВЛЕНИЯ </w:t>
      </w:r>
      <w:r w:rsidRPr="007C2C9C">
        <w:rPr>
          <w:b/>
          <w:bCs/>
          <w:smallCaps/>
          <w:color w:val="000000"/>
        </w:rPr>
        <w:t xml:space="preserve">МУНИЦИПАЛЬНОЙ УСЛУГИ </w:t>
      </w:r>
    </w:p>
    <w:p w:rsidR="00F063DE" w:rsidRPr="007C2C9C" w:rsidRDefault="00E87118" w:rsidP="00F063DE">
      <w:pPr>
        <w:jc w:val="center"/>
        <w:rPr>
          <w:b/>
          <w:bCs/>
          <w:smallCaps/>
          <w:color w:val="000000"/>
        </w:rPr>
      </w:pPr>
      <w:r w:rsidRPr="007C2C9C">
        <w:rPr>
          <w:b/>
          <w:bCs/>
          <w:smallCaps/>
          <w:color w:val="000000"/>
        </w:rPr>
        <w:t>«</w:t>
      </w:r>
      <w:r w:rsidR="00E01F94" w:rsidRPr="007C2C9C">
        <w:rPr>
          <w:b/>
          <w:bCs/>
          <w:smallCaps/>
          <w:color w:val="000000"/>
        </w:rPr>
        <w:t xml:space="preserve">ПРИЕМ ЗАЯВЛЕНИЙ </w:t>
      </w:r>
      <w:r w:rsidR="00851E6F" w:rsidRPr="00EE58D4">
        <w:rPr>
          <w:b/>
          <w:bCs/>
          <w:smallCaps/>
          <w:color w:val="000000"/>
        </w:rPr>
        <w:t xml:space="preserve">И </w:t>
      </w:r>
      <w:r w:rsidRPr="00EE58D4">
        <w:rPr>
          <w:b/>
          <w:bCs/>
          <w:smallCaps/>
          <w:color w:val="000000"/>
        </w:rPr>
        <w:t xml:space="preserve">ЗАЧИСЛЕНИЕ В </w:t>
      </w:r>
      <w:r w:rsidR="00851E6F" w:rsidRPr="00EE58D4">
        <w:rPr>
          <w:b/>
          <w:bCs/>
          <w:smallCaps/>
          <w:color w:val="000000"/>
        </w:rPr>
        <w:t>МУНИЦИПАЛЬН</w:t>
      </w:r>
      <w:r w:rsidR="00B22562" w:rsidRPr="00EE58D4">
        <w:rPr>
          <w:b/>
          <w:bCs/>
          <w:smallCaps/>
          <w:color w:val="000000"/>
        </w:rPr>
        <w:t>О</w:t>
      </w:r>
      <w:r w:rsidR="00851E6F" w:rsidRPr="00EE58D4">
        <w:rPr>
          <w:b/>
          <w:bCs/>
          <w:smallCaps/>
          <w:color w:val="000000"/>
        </w:rPr>
        <w:t xml:space="preserve">Е </w:t>
      </w:r>
      <w:r w:rsidR="00691D17" w:rsidRPr="00EE58D4">
        <w:rPr>
          <w:b/>
          <w:bCs/>
          <w:smallCaps/>
          <w:color w:val="000000"/>
        </w:rPr>
        <w:t xml:space="preserve">АВТОНОМНОЕ </w:t>
      </w:r>
      <w:r w:rsidR="00851E6F" w:rsidRPr="00EE58D4">
        <w:rPr>
          <w:b/>
          <w:bCs/>
          <w:smallCaps/>
          <w:color w:val="000000"/>
        </w:rPr>
        <w:t>ОБЩЕ</w:t>
      </w:r>
      <w:r w:rsidRPr="00EE58D4">
        <w:rPr>
          <w:b/>
          <w:bCs/>
          <w:smallCaps/>
          <w:color w:val="000000"/>
        </w:rPr>
        <w:t>ОБРАЗОВАТЕЛЬН</w:t>
      </w:r>
      <w:r w:rsidR="00B22562" w:rsidRPr="00EE58D4">
        <w:rPr>
          <w:b/>
          <w:bCs/>
          <w:smallCaps/>
          <w:color w:val="000000"/>
        </w:rPr>
        <w:t>О</w:t>
      </w:r>
      <w:r w:rsidRPr="00EE58D4">
        <w:rPr>
          <w:b/>
          <w:bCs/>
          <w:smallCaps/>
          <w:color w:val="000000"/>
        </w:rPr>
        <w:t>Е УЧРЕЖДЕНИ</w:t>
      </w:r>
      <w:r w:rsidR="00B22562" w:rsidRPr="00EE58D4">
        <w:rPr>
          <w:b/>
          <w:bCs/>
          <w:smallCaps/>
          <w:color w:val="000000"/>
        </w:rPr>
        <w:t>Е</w:t>
      </w:r>
      <w:r w:rsidRPr="00EE58D4">
        <w:rPr>
          <w:b/>
          <w:bCs/>
          <w:smallCaps/>
          <w:color w:val="000000"/>
        </w:rPr>
        <w:t xml:space="preserve"> </w:t>
      </w:r>
      <w:r w:rsidR="00691D17" w:rsidRPr="00EE58D4">
        <w:rPr>
          <w:b/>
          <w:bCs/>
          <w:smallCaps/>
          <w:color w:val="000000"/>
        </w:rPr>
        <w:t>«СРЕДНЯЯ ОБЩЕОБРАЗОВАТЕЛЬНАЯ  ШКОЛА № 76</w:t>
      </w:r>
      <w:r w:rsidR="006729F2" w:rsidRPr="00EE58D4">
        <w:rPr>
          <w:b/>
          <w:bCs/>
          <w:smallCaps/>
          <w:color w:val="000000"/>
        </w:rPr>
        <w:t xml:space="preserve"> </w:t>
      </w:r>
      <w:r w:rsidR="006729F2" w:rsidRPr="00EE58D4">
        <w:rPr>
          <w:b/>
          <w:color w:val="000000"/>
        </w:rPr>
        <w:t>ИМЕНИ Д.Е. ВАСИЛЬЕВА</w:t>
      </w:r>
      <w:r w:rsidR="00691D17" w:rsidRPr="00EE58D4">
        <w:rPr>
          <w:b/>
          <w:bCs/>
          <w:smallCaps/>
          <w:color w:val="000000"/>
        </w:rPr>
        <w:t>»</w:t>
      </w:r>
    </w:p>
    <w:p w:rsidR="00F556E6" w:rsidRPr="007C2C9C" w:rsidRDefault="001826D5" w:rsidP="00DA3606">
      <w:pPr>
        <w:pStyle w:val="2"/>
        <w:spacing w:before="360" w:after="24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7C2C9C">
        <w:rPr>
          <w:rFonts w:ascii="Times New Roman" w:hAnsi="Times New Roman"/>
          <w:i w:val="0"/>
          <w:color w:val="000000"/>
          <w:sz w:val="24"/>
          <w:szCs w:val="24"/>
        </w:rPr>
        <w:t xml:space="preserve">Раздел </w:t>
      </w:r>
      <w:r w:rsidR="00E87118" w:rsidRPr="007C2C9C">
        <w:rPr>
          <w:rFonts w:ascii="Times New Roman" w:hAnsi="Times New Roman"/>
          <w:i w:val="0"/>
          <w:color w:val="000000"/>
          <w:sz w:val="24"/>
          <w:szCs w:val="24"/>
        </w:rPr>
        <w:t>1. ОБЩИЕ ПОЛОЖЕНИЯ</w:t>
      </w:r>
    </w:p>
    <w:p w:rsidR="001826D5" w:rsidRPr="007C2C9C" w:rsidRDefault="001826D5" w:rsidP="000D02BD">
      <w:pPr>
        <w:numPr>
          <w:ilvl w:val="0"/>
          <w:numId w:val="2"/>
        </w:numPr>
        <w:tabs>
          <w:tab w:val="left" w:pos="1134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7C2C9C">
        <w:rPr>
          <w:b/>
          <w:color w:val="000000"/>
        </w:rPr>
        <w:t>Отношения, регулируемые административным регламентом.</w:t>
      </w:r>
    </w:p>
    <w:p w:rsidR="00423DF6" w:rsidRPr="007C2C9C" w:rsidRDefault="00423DF6" w:rsidP="00A71323">
      <w:pPr>
        <w:tabs>
          <w:tab w:val="left" w:pos="1134"/>
        </w:tabs>
        <w:spacing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 xml:space="preserve">Административный регламент </w:t>
      </w:r>
      <w:r w:rsidR="00F4111B" w:rsidRPr="007C2C9C">
        <w:rPr>
          <w:color w:val="000000"/>
        </w:rPr>
        <w:t xml:space="preserve">предоставления </w:t>
      </w:r>
      <w:r w:rsidRPr="007C2C9C">
        <w:rPr>
          <w:color w:val="000000"/>
        </w:rPr>
        <w:t xml:space="preserve">муниципальной услуги </w:t>
      </w:r>
      <w:r w:rsidRPr="007C2C9C">
        <w:rPr>
          <w:color w:val="000000"/>
          <w:kern w:val="36"/>
        </w:rPr>
        <w:t>«</w:t>
      </w:r>
      <w:r w:rsidR="00851E6F" w:rsidRPr="007C2C9C">
        <w:rPr>
          <w:color w:val="000000"/>
          <w:kern w:val="36"/>
        </w:rPr>
        <w:t>Прием заявлений и з</w:t>
      </w:r>
      <w:r w:rsidRPr="007C2C9C">
        <w:rPr>
          <w:color w:val="000000"/>
          <w:kern w:val="36"/>
        </w:rPr>
        <w:t>ачисление в</w:t>
      </w:r>
      <w:r w:rsidR="00851E6F" w:rsidRPr="007C2C9C">
        <w:rPr>
          <w:color w:val="000000"/>
          <w:kern w:val="36"/>
        </w:rPr>
        <w:t xml:space="preserve"> муниципальн</w:t>
      </w:r>
      <w:r w:rsidR="00EF04E7" w:rsidRPr="007C2C9C">
        <w:rPr>
          <w:color w:val="000000"/>
          <w:kern w:val="36"/>
        </w:rPr>
        <w:t>ое</w:t>
      </w:r>
      <w:r w:rsidR="00691D17">
        <w:rPr>
          <w:color w:val="000000"/>
          <w:kern w:val="36"/>
        </w:rPr>
        <w:t xml:space="preserve"> автономное</w:t>
      </w:r>
      <w:r w:rsidR="00851E6F" w:rsidRPr="007C2C9C">
        <w:rPr>
          <w:color w:val="000000"/>
          <w:kern w:val="36"/>
        </w:rPr>
        <w:t xml:space="preserve"> общео</w:t>
      </w:r>
      <w:r w:rsidRPr="007C2C9C">
        <w:rPr>
          <w:color w:val="000000"/>
          <w:kern w:val="36"/>
        </w:rPr>
        <w:t>бразовательн</w:t>
      </w:r>
      <w:r w:rsidR="00EF04E7" w:rsidRPr="007C2C9C">
        <w:rPr>
          <w:color w:val="000000"/>
          <w:kern w:val="36"/>
        </w:rPr>
        <w:t>о</w:t>
      </w:r>
      <w:r w:rsidRPr="007C2C9C">
        <w:rPr>
          <w:color w:val="000000"/>
          <w:kern w:val="36"/>
        </w:rPr>
        <w:t>е учреждени</w:t>
      </w:r>
      <w:r w:rsidR="00EF04E7" w:rsidRPr="007C2C9C">
        <w:rPr>
          <w:color w:val="000000"/>
          <w:kern w:val="36"/>
        </w:rPr>
        <w:t>е</w:t>
      </w:r>
      <w:r w:rsidRPr="007C2C9C">
        <w:rPr>
          <w:color w:val="000000"/>
          <w:kern w:val="36"/>
        </w:rPr>
        <w:t xml:space="preserve"> </w:t>
      </w:r>
      <w:r w:rsidR="00691D17">
        <w:rPr>
          <w:color w:val="000000"/>
          <w:kern w:val="36"/>
        </w:rPr>
        <w:t>«Средняя общеобразовательная школа № 76</w:t>
      </w:r>
      <w:r w:rsidR="006729F2" w:rsidRPr="006729F2">
        <w:rPr>
          <w:color w:val="000000"/>
        </w:rPr>
        <w:t xml:space="preserve"> </w:t>
      </w:r>
      <w:r w:rsidR="006729F2">
        <w:rPr>
          <w:color w:val="000000"/>
        </w:rPr>
        <w:t>имени Д.Е. Васильева</w:t>
      </w:r>
      <w:r w:rsidR="00691D17">
        <w:rPr>
          <w:color w:val="000000"/>
          <w:kern w:val="36"/>
        </w:rPr>
        <w:t>»</w:t>
      </w:r>
      <w:r w:rsidRPr="007C2C9C">
        <w:rPr>
          <w:color w:val="000000"/>
          <w:kern w:val="36"/>
        </w:rPr>
        <w:t xml:space="preserve"> </w:t>
      </w:r>
      <w:r w:rsidR="001F134E" w:rsidRPr="007C2C9C">
        <w:rPr>
          <w:color w:val="000000"/>
          <w:kern w:val="36"/>
        </w:rPr>
        <w:t>(</w:t>
      </w:r>
      <w:r w:rsidRPr="007C2C9C">
        <w:rPr>
          <w:color w:val="000000"/>
        </w:rPr>
        <w:t xml:space="preserve">далее – </w:t>
      </w:r>
      <w:r w:rsidR="00D735EE" w:rsidRPr="007C2C9C">
        <w:rPr>
          <w:color w:val="000000"/>
        </w:rPr>
        <w:t>регламент</w:t>
      </w:r>
      <w:r w:rsidR="001F134E" w:rsidRPr="007C2C9C">
        <w:rPr>
          <w:color w:val="000000"/>
        </w:rPr>
        <w:t>)</w:t>
      </w:r>
      <w:r w:rsidRPr="007C2C9C">
        <w:rPr>
          <w:color w:val="000000"/>
        </w:rPr>
        <w:t xml:space="preserve"> разработан в целях повышения качества муниципального управления, упрощения процедур получения муниципальной услуги, повышения качества ее предоставления </w:t>
      </w:r>
      <w:r w:rsidR="001131C6" w:rsidRPr="007C2C9C">
        <w:rPr>
          <w:color w:val="000000"/>
        </w:rPr>
        <w:t>и регулирует отношения между заявителем и</w:t>
      </w:r>
      <w:r w:rsidR="006B4778" w:rsidRPr="007C2C9C">
        <w:rPr>
          <w:color w:val="000000"/>
        </w:rPr>
        <w:t xml:space="preserve"> муниципальным автономным общеобразовательным учреждением «Средняя общеобразовательная школа № </w:t>
      </w:r>
      <w:r w:rsidR="00691D17">
        <w:rPr>
          <w:color w:val="000000"/>
        </w:rPr>
        <w:t>76</w:t>
      </w:r>
      <w:r w:rsidR="006729F2" w:rsidRPr="006729F2">
        <w:rPr>
          <w:color w:val="000000"/>
        </w:rPr>
        <w:t xml:space="preserve"> </w:t>
      </w:r>
      <w:r w:rsidR="006729F2">
        <w:rPr>
          <w:color w:val="000000"/>
        </w:rPr>
        <w:t>имени Д.Е. Васильева</w:t>
      </w:r>
      <w:r w:rsidR="006B4778" w:rsidRPr="007C2C9C">
        <w:rPr>
          <w:color w:val="000000"/>
        </w:rPr>
        <w:t>»</w:t>
      </w:r>
      <w:r w:rsidR="00836C26" w:rsidRPr="007C2C9C">
        <w:rPr>
          <w:color w:val="000000"/>
        </w:rPr>
        <w:t xml:space="preserve"> (далее - Учреждение)</w:t>
      </w:r>
      <w:r w:rsidR="006B4778" w:rsidRPr="007C2C9C">
        <w:rPr>
          <w:color w:val="000000"/>
        </w:rPr>
        <w:t>.</w:t>
      </w:r>
    </w:p>
    <w:p w:rsidR="00851E6F" w:rsidRPr="007C2C9C" w:rsidRDefault="00851E6F" w:rsidP="00A71323">
      <w:pPr>
        <w:tabs>
          <w:tab w:val="left" w:pos="1080"/>
        </w:tabs>
        <w:spacing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 xml:space="preserve">Настоящим </w:t>
      </w:r>
      <w:r w:rsidR="00D735EE" w:rsidRPr="007C2C9C">
        <w:rPr>
          <w:color w:val="000000"/>
        </w:rPr>
        <w:t xml:space="preserve">регламентом </w:t>
      </w:r>
      <w:r w:rsidRPr="007C2C9C">
        <w:rPr>
          <w:color w:val="000000"/>
        </w:rPr>
        <w:t xml:space="preserve">устанавливаются обязательные требования, обеспечивающие необходимый уровень доступности муниципальной услуги (далее – </w:t>
      </w:r>
      <w:r w:rsidR="001131C6" w:rsidRPr="007C2C9C">
        <w:rPr>
          <w:color w:val="000000"/>
        </w:rPr>
        <w:t>у</w:t>
      </w:r>
      <w:r w:rsidRPr="007C2C9C">
        <w:rPr>
          <w:color w:val="000000"/>
        </w:rPr>
        <w:t>слуги) в целом, а также на каждом этапе ее предоставления.</w:t>
      </w:r>
    </w:p>
    <w:p w:rsidR="00851E6F" w:rsidRPr="007C2C9C" w:rsidRDefault="00851E6F" w:rsidP="00A71323">
      <w:pPr>
        <w:tabs>
          <w:tab w:val="left" w:pos="1080"/>
        </w:tabs>
        <w:spacing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 xml:space="preserve">Регламент определяет порядок, сроки и последовательность действий </w:t>
      </w:r>
      <w:r w:rsidR="00836C26" w:rsidRPr="007C2C9C">
        <w:rPr>
          <w:color w:val="000000"/>
        </w:rPr>
        <w:t xml:space="preserve">Учреждения </w:t>
      </w:r>
      <w:r w:rsidRPr="007C2C9C">
        <w:rPr>
          <w:color w:val="000000"/>
        </w:rPr>
        <w:t>при предоставлении услуги по п</w:t>
      </w:r>
      <w:r w:rsidRPr="007C2C9C">
        <w:rPr>
          <w:color w:val="000000"/>
          <w:kern w:val="36"/>
        </w:rPr>
        <w:t>риему заявлений и зачисл</w:t>
      </w:r>
      <w:r w:rsidR="00B723CF" w:rsidRPr="007C2C9C">
        <w:rPr>
          <w:color w:val="000000"/>
          <w:kern w:val="36"/>
        </w:rPr>
        <w:t xml:space="preserve">ению граждан в </w:t>
      </w:r>
      <w:r w:rsidR="00421F12" w:rsidRPr="007C2C9C">
        <w:rPr>
          <w:color w:val="000000"/>
        </w:rPr>
        <w:t>образовательное у</w:t>
      </w:r>
      <w:r w:rsidR="00D83006" w:rsidRPr="007C2C9C">
        <w:rPr>
          <w:color w:val="000000"/>
        </w:rPr>
        <w:t>чреждение</w:t>
      </w:r>
      <w:r w:rsidR="00D83006" w:rsidRPr="007C2C9C">
        <w:rPr>
          <w:color w:val="000000"/>
          <w:kern w:val="36"/>
        </w:rPr>
        <w:t>, реализующее</w:t>
      </w:r>
      <w:r w:rsidRPr="007C2C9C">
        <w:rPr>
          <w:color w:val="000000"/>
          <w:kern w:val="36"/>
        </w:rPr>
        <w:t xml:space="preserve"> программы начального общего, основного общего, среднего (полного) общего образования.</w:t>
      </w:r>
    </w:p>
    <w:p w:rsidR="00851E6F" w:rsidRPr="007C2C9C" w:rsidRDefault="00851E6F" w:rsidP="00A71323">
      <w:pPr>
        <w:tabs>
          <w:tab w:val="left" w:pos="1080"/>
        </w:tabs>
        <w:spacing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 xml:space="preserve">Настоящий </w:t>
      </w:r>
      <w:r w:rsidR="00D735EE" w:rsidRPr="007C2C9C">
        <w:rPr>
          <w:color w:val="000000"/>
        </w:rPr>
        <w:t xml:space="preserve">регламент </w:t>
      </w:r>
      <w:r w:rsidRPr="007C2C9C">
        <w:rPr>
          <w:color w:val="000000"/>
        </w:rPr>
        <w:t xml:space="preserve">распространяется на </w:t>
      </w:r>
      <w:r w:rsidR="001131C6" w:rsidRPr="007C2C9C">
        <w:rPr>
          <w:color w:val="000000"/>
        </w:rPr>
        <w:t>у</w:t>
      </w:r>
      <w:r w:rsidRPr="007C2C9C">
        <w:rPr>
          <w:color w:val="000000"/>
        </w:rPr>
        <w:t>слугу, предоставляемую гражданам Российской Федерации (далее –</w:t>
      </w:r>
      <w:r w:rsidR="00E01F94" w:rsidRPr="007C2C9C">
        <w:rPr>
          <w:color w:val="000000"/>
        </w:rPr>
        <w:t xml:space="preserve"> </w:t>
      </w:r>
      <w:r w:rsidRPr="007C2C9C">
        <w:rPr>
          <w:color w:val="000000"/>
        </w:rPr>
        <w:t>граждане, дети)</w:t>
      </w:r>
      <w:r w:rsidR="00E01F94" w:rsidRPr="007C2C9C">
        <w:rPr>
          <w:color w:val="000000"/>
        </w:rPr>
        <w:t xml:space="preserve"> </w:t>
      </w:r>
      <w:r w:rsidR="00D83006" w:rsidRPr="007C2C9C">
        <w:rPr>
          <w:color w:val="000000"/>
        </w:rPr>
        <w:t>Учреждением</w:t>
      </w:r>
      <w:r w:rsidR="00082591" w:rsidRPr="007C2C9C">
        <w:rPr>
          <w:color w:val="000000"/>
        </w:rPr>
        <w:t xml:space="preserve"> </w:t>
      </w:r>
      <w:r w:rsidR="00E01F94" w:rsidRPr="007C2C9C">
        <w:rPr>
          <w:color w:val="000000"/>
        </w:rPr>
        <w:t xml:space="preserve">для обучения по основным общеобразовательным программам начального общего, основного </w:t>
      </w:r>
      <w:r w:rsidR="00E01F94" w:rsidRPr="00EE58D4">
        <w:rPr>
          <w:color w:val="000000"/>
        </w:rPr>
        <w:t>общего и среднего общего образования (д</w:t>
      </w:r>
      <w:r w:rsidR="00E01F94" w:rsidRPr="007C2C9C">
        <w:rPr>
          <w:color w:val="000000"/>
        </w:rPr>
        <w:t>алее - основные общеобразовательные программы)</w:t>
      </w:r>
      <w:r w:rsidRPr="007C2C9C">
        <w:rPr>
          <w:color w:val="000000"/>
        </w:rPr>
        <w:t>.</w:t>
      </w:r>
    </w:p>
    <w:p w:rsidR="00851E6F" w:rsidRPr="007C2C9C" w:rsidRDefault="00851E6F" w:rsidP="00FD5B92">
      <w:pPr>
        <w:spacing w:after="240"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>Услу</w:t>
      </w:r>
      <w:r w:rsidR="009D5699" w:rsidRPr="007C2C9C">
        <w:rPr>
          <w:color w:val="000000"/>
        </w:rPr>
        <w:t>га носит заявительный характер.</w:t>
      </w:r>
    </w:p>
    <w:p w:rsidR="001826D5" w:rsidRPr="00691D17" w:rsidRDefault="001826D5" w:rsidP="000D02BD">
      <w:pPr>
        <w:numPr>
          <w:ilvl w:val="0"/>
          <w:numId w:val="2"/>
        </w:numPr>
        <w:tabs>
          <w:tab w:val="left" w:pos="1134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691D17">
        <w:rPr>
          <w:b/>
          <w:color w:val="000000"/>
        </w:rPr>
        <w:t>Описание заявителей.</w:t>
      </w:r>
    </w:p>
    <w:p w:rsidR="00791848" w:rsidRPr="00691D17" w:rsidRDefault="004800CE" w:rsidP="001D04D4">
      <w:pPr>
        <w:tabs>
          <w:tab w:val="left" w:pos="1134"/>
        </w:tabs>
        <w:spacing w:after="240" w:line="276" w:lineRule="auto"/>
        <w:ind w:right="98" w:firstLine="709"/>
        <w:jc w:val="both"/>
        <w:rPr>
          <w:color w:val="000000"/>
        </w:rPr>
      </w:pPr>
      <w:r w:rsidRPr="00691D17">
        <w:rPr>
          <w:color w:val="000000"/>
        </w:rPr>
        <w:t>Заявителем является физическое лицо: родитель</w:t>
      </w:r>
      <w:r w:rsidR="00353B53" w:rsidRPr="00691D17">
        <w:rPr>
          <w:color w:val="000000"/>
        </w:rPr>
        <w:t xml:space="preserve"> и (или) законны</w:t>
      </w:r>
      <w:r w:rsidRPr="00691D17">
        <w:rPr>
          <w:color w:val="000000"/>
        </w:rPr>
        <w:t>й</w:t>
      </w:r>
      <w:r w:rsidR="00353B53" w:rsidRPr="00691D17">
        <w:rPr>
          <w:color w:val="000000"/>
        </w:rPr>
        <w:t xml:space="preserve"> представител</w:t>
      </w:r>
      <w:r w:rsidRPr="00691D17">
        <w:rPr>
          <w:color w:val="000000"/>
        </w:rPr>
        <w:t>ь</w:t>
      </w:r>
      <w:r w:rsidR="00353B53" w:rsidRPr="00691D17">
        <w:rPr>
          <w:color w:val="000000"/>
        </w:rPr>
        <w:t>, имеющи</w:t>
      </w:r>
      <w:r w:rsidRPr="00691D17">
        <w:rPr>
          <w:color w:val="000000"/>
        </w:rPr>
        <w:t>й несовершеннолетнего</w:t>
      </w:r>
      <w:r w:rsidR="00353B53" w:rsidRPr="00691D17">
        <w:rPr>
          <w:color w:val="000000"/>
        </w:rPr>
        <w:t xml:space="preserve"> </w:t>
      </w:r>
      <w:r w:rsidRPr="00691D17">
        <w:rPr>
          <w:color w:val="000000"/>
        </w:rPr>
        <w:t>ребенка</w:t>
      </w:r>
      <w:r w:rsidR="00353B53" w:rsidRPr="00691D17">
        <w:rPr>
          <w:color w:val="000000"/>
        </w:rPr>
        <w:t xml:space="preserve"> в возрасте, предусмотренном уставом </w:t>
      </w:r>
      <w:r w:rsidR="00082591" w:rsidRPr="00691D17">
        <w:rPr>
          <w:color w:val="000000"/>
        </w:rPr>
        <w:t>Учреждения</w:t>
      </w:r>
      <w:r w:rsidR="00B60D03" w:rsidRPr="00691D17">
        <w:rPr>
          <w:color w:val="000000"/>
        </w:rPr>
        <w:t xml:space="preserve"> </w:t>
      </w:r>
      <w:r w:rsidR="001131C6" w:rsidRPr="00691D17">
        <w:rPr>
          <w:color w:val="000000"/>
        </w:rPr>
        <w:t>(далее по тексту - заявител</w:t>
      </w:r>
      <w:r w:rsidRPr="00691D17">
        <w:rPr>
          <w:color w:val="000000"/>
        </w:rPr>
        <w:t>ь</w:t>
      </w:r>
      <w:r w:rsidR="001131C6" w:rsidRPr="00691D17">
        <w:rPr>
          <w:color w:val="000000"/>
        </w:rPr>
        <w:t>)</w:t>
      </w:r>
      <w:r w:rsidR="00353B53" w:rsidRPr="00691D17">
        <w:rPr>
          <w:color w:val="000000"/>
        </w:rPr>
        <w:t>.</w:t>
      </w:r>
      <w:r w:rsidR="00C611D1" w:rsidRPr="00691D17">
        <w:rPr>
          <w:color w:val="000000"/>
        </w:rPr>
        <w:t xml:space="preserve"> </w:t>
      </w:r>
    </w:p>
    <w:p w:rsidR="00353B53" w:rsidRPr="00691D17" w:rsidRDefault="00791848" w:rsidP="00791848">
      <w:pPr>
        <w:tabs>
          <w:tab w:val="left" w:pos="1134"/>
        </w:tabs>
        <w:spacing w:line="276" w:lineRule="auto"/>
        <w:ind w:right="98" w:firstLine="709"/>
        <w:jc w:val="both"/>
        <w:rPr>
          <w:b/>
          <w:color w:val="000000"/>
        </w:rPr>
      </w:pPr>
      <w:r w:rsidRPr="00691D17">
        <w:rPr>
          <w:b/>
          <w:color w:val="000000"/>
        </w:rPr>
        <w:t>1.3.</w:t>
      </w:r>
      <w:r w:rsidRPr="00691D17">
        <w:rPr>
          <w:i/>
          <w:color w:val="FF0000"/>
        </w:rPr>
        <w:t xml:space="preserve"> </w:t>
      </w:r>
      <w:r w:rsidR="00353B53" w:rsidRPr="00691D17">
        <w:rPr>
          <w:b/>
          <w:color w:val="000000"/>
        </w:rPr>
        <w:t>Способы и порядок информирования заявителей о предоставлении услуги.</w:t>
      </w:r>
    </w:p>
    <w:p w:rsidR="00DA3606" w:rsidRPr="007C2C9C" w:rsidRDefault="001826D5" w:rsidP="00D83006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/>
        </w:rPr>
      </w:pPr>
      <w:r w:rsidRPr="00691D17">
        <w:rPr>
          <w:color w:val="000000"/>
        </w:rPr>
        <w:t xml:space="preserve">1.3.1. </w:t>
      </w:r>
      <w:r w:rsidR="00DA3606" w:rsidRPr="00691D17">
        <w:rPr>
          <w:color w:val="000000"/>
        </w:rPr>
        <w:t xml:space="preserve">Информацию по вопросам предоставления муниципальной услуги предоставляют директор </w:t>
      </w:r>
      <w:r w:rsidR="00082591" w:rsidRPr="00691D17">
        <w:rPr>
          <w:color w:val="000000"/>
        </w:rPr>
        <w:t xml:space="preserve">Учреждения </w:t>
      </w:r>
      <w:r w:rsidR="00DA3606" w:rsidRPr="00691D17">
        <w:rPr>
          <w:color w:val="000000"/>
        </w:rPr>
        <w:t xml:space="preserve">и специалист </w:t>
      </w:r>
      <w:r w:rsidR="00D83006" w:rsidRPr="00691D17">
        <w:rPr>
          <w:color w:val="000000"/>
        </w:rPr>
        <w:t>Лесного отдела ГБУ СО «Многофункциональный центр «Мои документы»</w:t>
      </w:r>
      <w:r w:rsidR="00DA3606" w:rsidRPr="00691D17">
        <w:rPr>
          <w:color w:val="000000"/>
        </w:rPr>
        <w:t xml:space="preserve"> (</w:t>
      </w:r>
      <w:r w:rsidR="00893594" w:rsidRPr="00691D17">
        <w:rPr>
          <w:color w:val="000000"/>
        </w:rPr>
        <w:t>далее - Отдел</w:t>
      </w:r>
      <w:r w:rsidR="00DA3606" w:rsidRPr="00691D17">
        <w:rPr>
          <w:color w:val="000000"/>
        </w:rPr>
        <w:t xml:space="preserve"> МФЦ).</w:t>
      </w:r>
    </w:p>
    <w:p w:rsidR="00F75507" w:rsidRPr="007C2C9C" w:rsidRDefault="00D5674B" w:rsidP="00FD5B92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/>
        </w:rPr>
      </w:pPr>
      <w:r w:rsidRPr="007C2C9C">
        <w:rPr>
          <w:color w:val="000000"/>
        </w:rPr>
        <w:t>Вышестоящая организация</w:t>
      </w:r>
      <w:r w:rsidR="001B5A7E" w:rsidRPr="007C2C9C">
        <w:rPr>
          <w:color w:val="000000"/>
        </w:rPr>
        <w:t>,</w:t>
      </w:r>
      <w:r w:rsidRPr="007C2C9C">
        <w:rPr>
          <w:color w:val="000000"/>
        </w:rPr>
        <w:t xml:space="preserve"> </w:t>
      </w:r>
      <w:r w:rsidR="00353B53" w:rsidRPr="007C2C9C">
        <w:rPr>
          <w:color w:val="000000"/>
        </w:rPr>
        <w:t>ответственн</w:t>
      </w:r>
      <w:r w:rsidRPr="007C2C9C">
        <w:rPr>
          <w:color w:val="000000"/>
        </w:rPr>
        <w:t>ая</w:t>
      </w:r>
      <w:r w:rsidR="00353B53" w:rsidRPr="007C2C9C">
        <w:rPr>
          <w:color w:val="000000"/>
        </w:rPr>
        <w:t xml:space="preserve"> за организацию предоставления </w:t>
      </w:r>
      <w:r w:rsidR="0008024F" w:rsidRPr="007C2C9C">
        <w:rPr>
          <w:color w:val="000000"/>
        </w:rPr>
        <w:t>услуг</w:t>
      </w:r>
      <w:r w:rsidR="00353B53" w:rsidRPr="007C2C9C">
        <w:rPr>
          <w:color w:val="000000"/>
        </w:rPr>
        <w:t>и</w:t>
      </w:r>
      <w:r w:rsidR="001B5A7E" w:rsidRPr="007C2C9C">
        <w:rPr>
          <w:color w:val="000000"/>
        </w:rPr>
        <w:t>, -</w:t>
      </w:r>
      <w:r w:rsidR="00353B53" w:rsidRPr="007C2C9C">
        <w:rPr>
          <w:color w:val="000000"/>
        </w:rPr>
        <w:t xml:space="preserve"> </w:t>
      </w:r>
      <w:r w:rsidR="00DE5F33" w:rsidRPr="007C2C9C">
        <w:rPr>
          <w:color w:val="000000"/>
        </w:rPr>
        <w:t>м</w:t>
      </w:r>
      <w:r w:rsidR="00F75507" w:rsidRPr="007C2C9C">
        <w:rPr>
          <w:color w:val="000000"/>
        </w:rPr>
        <w:t>униципальное казенное учреждение «Управление образования администрации городского округа «Город Лесной»</w:t>
      </w:r>
      <w:r w:rsidR="00DE5F33" w:rsidRPr="007C2C9C">
        <w:rPr>
          <w:color w:val="000000"/>
        </w:rPr>
        <w:t xml:space="preserve"> (далее - </w:t>
      </w:r>
      <w:r w:rsidR="00DE5F33" w:rsidRPr="007C2C9C">
        <w:rPr>
          <w:color w:val="000000"/>
          <w:lang w:eastAsia="ar-SA"/>
        </w:rPr>
        <w:t>МКУ «Управление образования»)</w:t>
      </w:r>
      <w:r w:rsidR="00F75507" w:rsidRPr="007C2C9C">
        <w:rPr>
          <w:color w:val="000000"/>
        </w:rPr>
        <w:t>. Адрес</w:t>
      </w:r>
      <w:r w:rsidR="001B5A7E" w:rsidRPr="007C2C9C">
        <w:rPr>
          <w:color w:val="000000"/>
        </w:rPr>
        <w:t>:</w:t>
      </w:r>
      <w:r w:rsidR="00F75507" w:rsidRPr="007C2C9C">
        <w:rPr>
          <w:color w:val="000000"/>
        </w:rPr>
        <w:t xml:space="preserve"> г. Лесной, ул.</w:t>
      </w:r>
      <w:r w:rsidR="006D55F2">
        <w:rPr>
          <w:color w:val="000000"/>
        </w:rPr>
        <w:t> </w:t>
      </w:r>
      <w:r w:rsidR="00F75507" w:rsidRPr="007C2C9C">
        <w:rPr>
          <w:color w:val="000000"/>
        </w:rPr>
        <w:t xml:space="preserve">Кирова, д. 20. </w:t>
      </w:r>
      <w:r w:rsidR="00893594" w:rsidRPr="007C2C9C">
        <w:rPr>
          <w:color w:val="000000"/>
        </w:rPr>
        <w:t>График работы:  понедельник – четверг с 8.30 до 17.30, пятница с 8.30 до 16.30, обед с 13.00 до 14.00. Контактные телефоны: документовед-секретарь - 6-82-92, 6-91-49.</w:t>
      </w:r>
    </w:p>
    <w:p w:rsidR="00DA3606" w:rsidRPr="007C2C9C" w:rsidRDefault="001826D5" w:rsidP="00FD5B92">
      <w:pPr>
        <w:keepNext/>
        <w:spacing w:line="276" w:lineRule="auto"/>
        <w:ind w:right="96" w:firstLine="709"/>
        <w:jc w:val="both"/>
        <w:rPr>
          <w:color w:val="000000"/>
        </w:rPr>
      </w:pPr>
      <w:r w:rsidRPr="007C2C9C">
        <w:rPr>
          <w:color w:val="000000"/>
        </w:rPr>
        <w:lastRenderedPageBreak/>
        <w:t>1.3.2</w:t>
      </w:r>
      <w:r w:rsidR="00DA3606" w:rsidRPr="007C2C9C">
        <w:rPr>
          <w:color w:val="000000"/>
        </w:rPr>
        <w:t>. Местонахождение, почтовый адрес, телефон и график работы организаций, осуществляющих информирование граждан по предоставлению услуги.</w:t>
      </w:r>
    </w:p>
    <w:p w:rsidR="00DA3606" w:rsidRPr="007C2C9C" w:rsidRDefault="00D83006" w:rsidP="00FD5B92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color w:val="000000"/>
        </w:rPr>
      </w:pPr>
      <w:r w:rsidRPr="007C2C9C">
        <w:rPr>
          <w:color w:val="000000"/>
        </w:rPr>
        <w:t>Учреждение</w:t>
      </w:r>
      <w:r w:rsidR="001B5A7E" w:rsidRPr="007C2C9C">
        <w:rPr>
          <w:color w:val="000000"/>
        </w:rPr>
        <w:t>:</w:t>
      </w:r>
    </w:p>
    <w:p w:rsidR="00DA3606" w:rsidRPr="007C2C9C" w:rsidRDefault="00DA3606" w:rsidP="000D02BD">
      <w:pPr>
        <w:widowControl w:val="0"/>
        <w:numPr>
          <w:ilvl w:val="0"/>
          <w:numId w:val="12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 xml:space="preserve">местонахождение: </w:t>
      </w:r>
      <w:r w:rsidR="00691D17">
        <w:rPr>
          <w:color w:val="000000"/>
        </w:rPr>
        <w:t>624205 Свердловская область, г. Лесной, ул. Юбилейная, д. 6;</w:t>
      </w:r>
    </w:p>
    <w:p w:rsidR="00691D17" w:rsidRDefault="00DA3606" w:rsidP="00691D17">
      <w:pPr>
        <w:widowControl w:val="0"/>
        <w:numPr>
          <w:ilvl w:val="0"/>
          <w:numId w:val="12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691D17">
        <w:rPr>
          <w:color w:val="000000"/>
        </w:rPr>
        <w:t xml:space="preserve">почтовый адрес: </w:t>
      </w:r>
      <w:r w:rsidR="00691D17">
        <w:rPr>
          <w:color w:val="000000"/>
        </w:rPr>
        <w:t>624205 Свердловская область, г. Лесной, ул. Юбилейная, д.6;</w:t>
      </w:r>
    </w:p>
    <w:p w:rsidR="00DA3606" w:rsidRPr="00691D17" w:rsidRDefault="00DA3606" w:rsidP="00691D17">
      <w:pPr>
        <w:widowControl w:val="0"/>
        <w:numPr>
          <w:ilvl w:val="0"/>
          <w:numId w:val="12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691D17">
        <w:rPr>
          <w:color w:val="000000"/>
        </w:rPr>
        <w:t>контакт</w:t>
      </w:r>
      <w:r w:rsidR="00DB3279" w:rsidRPr="00691D17">
        <w:rPr>
          <w:color w:val="000000"/>
        </w:rPr>
        <w:t>ны</w:t>
      </w:r>
      <w:r w:rsidR="00EE58D4">
        <w:rPr>
          <w:color w:val="000000"/>
        </w:rPr>
        <w:t>е</w:t>
      </w:r>
      <w:r w:rsidR="00DB3279" w:rsidRPr="00691D17">
        <w:rPr>
          <w:color w:val="000000"/>
        </w:rPr>
        <w:t xml:space="preserve"> телефон</w:t>
      </w:r>
      <w:r w:rsidR="00EE58D4">
        <w:rPr>
          <w:color w:val="000000"/>
        </w:rPr>
        <w:t>ы</w:t>
      </w:r>
      <w:r w:rsidR="00DB3279" w:rsidRPr="00691D17">
        <w:rPr>
          <w:color w:val="000000"/>
        </w:rPr>
        <w:t> 8 (34342</w:t>
      </w:r>
      <w:r w:rsidR="00DB3279" w:rsidRPr="00EE58D4">
        <w:t xml:space="preserve">) </w:t>
      </w:r>
      <w:r w:rsidR="00C352BD" w:rsidRPr="00EE58D4">
        <w:t>6-22-59</w:t>
      </w:r>
      <w:r w:rsidR="00EE58D4">
        <w:t xml:space="preserve"> (секретарь)</w:t>
      </w:r>
      <w:r w:rsidR="00C352BD" w:rsidRPr="00EE58D4">
        <w:t>, 6</w:t>
      </w:r>
      <w:r w:rsidR="00A8067E" w:rsidRPr="00EE58D4">
        <w:t>-</w:t>
      </w:r>
      <w:r w:rsidR="00C352BD" w:rsidRPr="00EE58D4">
        <w:t>55</w:t>
      </w:r>
      <w:r w:rsidR="00A8067E" w:rsidRPr="00EE58D4">
        <w:t>-</w:t>
      </w:r>
      <w:r w:rsidR="00C352BD" w:rsidRPr="00EE58D4">
        <w:t>93</w:t>
      </w:r>
      <w:r w:rsidR="00EE58D4">
        <w:t xml:space="preserve"> (директор)</w:t>
      </w:r>
      <w:r w:rsidR="00DB3279" w:rsidRPr="00EE58D4">
        <w:t>;</w:t>
      </w:r>
    </w:p>
    <w:p w:rsidR="00BC206C" w:rsidRPr="00A8067E" w:rsidRDefault="00BC206C" w:rsidP="000D02BD">
      <w:pPr>
        <w:widowControl w:val="0"/>
        <w:numPr>
          <w:ilvl w:val="0"/>
          <w:numId w:val="12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color w:val="000000"/>
        </w:rPr>
      </w:pPr>
      <w:r w:rsidRPr="00A8067E">
        <w:rPr>
          <w:color w:val="000000"/>
        </w:rPr>
        <w:t>график работы</w:t>
      </w:r>
      <w:r w:rsidR="00C352BD" w:rsidRPr="00A8067E">
        <w:rPr>
          <w:color w:val="000000"/>
        </w:rPr>
        <w:t xml:space="preserve"> Учреждения</w:t>
      </w:r>
      <w:r w:rsidRPr="00A8067E">
        <w:rPr>
          <w:color w:val="000000"/>
        </w:rPr>
        <w:t xml:space="preserve">: </w:t>
      </w:r>
      <w:r w:rsidR="00C352BD" w:rsidRPr="00A8067E">
        <w:rPr>
          <w:color w:val="000000"/>
        </w:rPr>
        <w:t xml:space="preserve">понедельник-пятница - с 8:30  до </w:t>
      </w:r>
      <w:r w:rsidR="00A8067E" w:rsidRPr="00A8067E">
        <w:rPr>
          <w:color w:val="000000"/>
        </w:rPr>
        <w:t>15</w:t>
      </w:r>
      <w:r w:rsidR="00C352BD" w:rsidRPr="00A8067E">
        <w:rPr>
          <w:color w:val="000000"/>
        </w:rPr>
        <w:t>:</w:t>
      </w:r>
      <w:r w:rsidR="00A8067E" w:rsidRPr="00A8067E">
        <w:rPr>
          <w:color w:val="000000"/>
        </w:rPr>
        <w:t>3</w:t>
      </w:r>
      <w:r w:rsidR="00C352BD" w:rsidRPr="00A8067E">
        <w:rPr>
          <w:color w:val="000000"/>
        </w:rPr>
        <w:t xml:space="preserve">0  без перерыва, </w:t>
      </w:r>
      <w:r w:rsidR="00A8067E" w:rsidRPr="00A8067E">
        <w:rPr>
          <w:color w:val="000000"/>
        </w:rPr>
        <w:t xml:space="preserve">суббота - с 8:30  до 13:30  без перерыва, </w:t>
      </w:r>
      <w:r w:rsidR="00C352BD" w:rsidRPr="00A8067E">
        <w:rPr>
          <w:color w:val="000000"/>
        </w:rPr>
        <w:t>воскресенье – выходной день;</w:t>
      </w:r>
    </w:p>
    <w:p w:rsidR="00DA3606" w:rsidRPr="007C2C9C" w:rsidRDefault="00DA3606" w:rsidP="00FD5B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color w:val="000000"/>
        </w:rPr>
      </w:pPr>
      <w:r w:rsidRPr="007C2C9C">
        <w:rPr>
          <w:color w:val="000000"/>
        </w:rPr>
        <w:t xml:space="preserve">Отдел МФЦ: </w:t>
      </w:r>
    </w:p>
    <w:p w:rsidR="00DA3606" w:rsidRPr="00755619" w:rsidRDefault="00DA3606" w:rsidP="000D02BD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color w:val="000000"/>
        </w:rPr>
      </w:pPr>
      <w:r w:rsidRPr="007C2C9C">
        <w:rPr>
          <w:color w:val="000000"/>
        </w:rPr>
        <w:t>адрес: г. Лесной, ул. Ленина, 3 г</w:t>
      </w:r>
      <w:r w:rsidRPr="00755619">
        <w:rPr>
          <w:color w:val="000000"/>
        </w:rPr>
        <w:t>;</w:t>
      </w:r>
    </w:p>
    <w:p w:rsidR="00DA3606" w:rsidRPr="00A8067E" w:rsidRDefault="00DA3606" w:rsidP="000D02BD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color w:val="000000"/>
        </w:rPr>
      </w:pPr>
      <w:r w:rsidRPr="00A8067E">
        <w:rPr>
          <w:color w:val="000000"/>
        </w:rPr>
        <w:t>телефон еди</w:t>
      </w:r>
      <w:r w:rsidR="00D83006" w:rsidRPr="00A8067E">
        <w:rPr>
          <w:color w:val="000000"/>
        </w:rPr>
        <w:t>ного контакт-центра: 8 - 800 - 5</w:t>
      </w:r>
      <w:r w:rsidRPr="00A8067E">
        <w:rPr>
          <w:color w:val="000000"/>
        </w:rPr>
        <w:t xml:space="preserve">00 - 84 </w:t>
      </w:r>
      <w:r w:rsidR="001B5A7E" w:rsidRPr="00A8067E">
        <w:rPr>
          <w:color w:val="000000"/>
        </w:rPr>
        <w:t>–</w:t>
      </w:r>
      <w:r w:rsidR="00D83006" w:rsidRPr="00A8067E">
        <w:rPr>
          <w:color w:val="000000"/>
        </w:rPr>
        <w:t xml:space="preserve"> 14</w:t>
      </w:r>
      <w:r w:rsidR="001B5A7E" w:rsidRPr="00A8067E">
        <w:rPr>
          <w:color w:val="000000"/>
        </w:rPr>
        <w:t>;</w:t>
      </w:r>
    </w:p>
    <w:p w:rsidR="00DA3606" w:rsidRPr="00A8067E" w:rsidRDefault="00DA3606" w:rsidP="000D02BD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A8067E">
        <w:rPr>
          <w:color w:val="000000"/>
        </w:rPr>
        <w:t xml:space="preserve">график </w:t>
      </w:r>
      <w:r w:rsidR="00D83006" w:rsidRPr="00A8067E">
        <w:rPr>
          <w:color w:val="000000"/>
        </w:rPr>
        <w:t>работы Отдела МФЦ: понедельник,</w:t>
      </w:r>
      <w:r w:rsidRPr="00A8067E">
        <w:rPr>
          <w:color w:val="000000"/>
        </w:rPr>
        <w:t xml:space="preserve"> </w:t>
      </w:r>
      <w:r w:rsidR="00D83006" w:rsidRPr="00A8067E">
        <w:rPr>
          <w:color w:val="000000"/>
        </w:rPr>
        <w:t>суббота</w:t>
      </w:r>
      <w:r w:rsidRPr="00A8067E">
        <w:rPr>
          <w:color w:val="000000"/>
        </w:rPr>
        <w:t xml:space="preserve"> </w:t>
      </w:r>
      <w:r w:rsidR="001B5A7E" w:rsidRPr="00A8067E">
        <w:rPr>
          <w:color w:val="000000"/>
        </w:rPr>
        <w:t xml:space="preserve">- </w:t>
      </w:r>
      <w:r w:rsidR="00D83006" w:rsidRPr="00A8067E">
        <w:rPr>
          <w:color w:val="000000"/>
        </w:rPr>
        <w:t>с 11</w:t>
      </w:r>
      <w:r w:rsidRPr="00A8067E">
        <w:rPr>
          <w:color w:val="000000"/>
        </w:rPr>
        <w:t xml:space="preserve">.00 </w:t>
      </w:r>
      <w:r w:rsidR="00D83006" w:rsidRPr="00A8067E">
        <w:rPr>
          <w:color w:val="000000"/>
        </w:rPr>
        <w:t>до 20</w:t>
      </w:r>
      <w:r w:rsidRPr="00A8067E">
        <w:rPr>
          <w:color w:val="000000"/>
        </w:rPr>
        <w:t xml:space="preserve">.00, </w:t>
      </w:r>
      <w:r w:rsidR="00D51E61" w:rsidRPr="00A8067E">
        <w:rPr>
          <w:color w:val="000000"/>
        </w:rPr>
        <w:t>вторник-</w:t>
      </w:r>
      <w:r w:rsidRPr="00A8067E">
        <w:rPr>
          <w:color w:val="000000"/>
        </w:rPr>
        <w:t>пятница</w:t>
      </w:r>
      <w:r w:rsidR="001B5A7E" w:rsidRPr="00A8067E">
        <w:rPr>
          <w:color w:val="000000"/>
        </w:rPr>
        <w:t xml:space="preserve"> -</w:t>
      </w:r>
      <w:r w:rsidR="00D51E61" w:rsidRPr="00A8067E">
        <w:rPr>
          <w:color w:val="000000"/>
        </w:rPr>
        <w:t xml:space="preserve"> с </w:t>
      </w:r>
      <w:r w:rsidR="0000630D" w:rsidRPr="00A8067E">
        <w:rPr>
          <w:color w:val="000000"/>
        </w:rPr>
        <w:t>9</w:t>
      </w:r>
      <w:r w:rsidRPr="00A8067E">
        <w:rPr>
          <w:color w:val="000000"/>
        </w:rPr>
        <w:t xml:space="preserve">.00  до </w:t>
      </w:r>
      <w:r w:rsidR="00D51E61" w:rsidRPr="00A8067E">
        <w:rPr>
          <w:color w:val="000000"/>
        </w:rPr>
        <w:t>20.00</w:t>
      </w:r>
      <w:r w:rsidRPr="00A8067E">
        <w:rPr>
          <w:color w:val="000000"/>
        </w:rPr>
        <w:t xml:space="preserve">  без перерыва, </w:t>
      </w:r>
      <w:r w:rsidR="00D51E61" w:rsidRPr="00A8067E">
        <w:rPr>
          <w:color w:val="000000"/>
        </w:rPr>
        <w:t>воскресенье – выходной день</w:t>
      </w:r>
      <w:r w:rsidR="00DB3279" w:rsidRPr="00A8067E">
        <w:rPr>
          <w:color w:val="000000"/>
        </w:rPr>
        <w:t>;</w:t>
      </w:r>
      <w:r w:rsidR="00777A95" w:rsidRPr="00A8067E">
        <w:rPr>
          <w:color w:val="000000"/>
        </w:rPr>
        <w:t xml:space="preserve"> </w:t>
      </w:r>
    </w:p>
    <w:p w:rsidR="00DA3606" w:rsidRPr="007C2C9C" w:rsidRDefault="00DA3606" w:rsidP="000D02BD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 xml:space="preserve">официальный сайт государственного бюджетного учреждения Свердловской области «Многофункциональный центр предоставления государственных и муниципальных услуг» - </w:t>
      </w:r>
      <w:hyperlink r:id="rId7" w:history="1">
        <w:r w:rsidRPr="007C2C9C">
          <w:rPr>
            <w:rStyle w:val="a4"/>
          </w:rPr>
          <w:t>www.mfc66.ru</w:t>
        </w:r>
      </w:hyperlink>
      <w:r w:rsidRPr="007C2C9C">
        <w:rPr>
          <w:color w:val="000000"/>
        </w:rPr>
        <w:t>.</w:t>
      </w:r>
    </w:p>
    <w:p w:rsidR="00DA3606" w:rsidRPr="007C2C9C" w:rsidRDefault="001826D5" w:rsidP="00FD5B92">
      <w:pPr>
        <w:spacing w:line="276" w:lineRule="auto"/>
        <w:ind w:firstLine="709"/>
        <w:jc w:val="both"/>
        <w:rPr>
          <w:color w:val="000000"/>
        </w:rPr>
      </w:pPr>
      <w:r w:rsidRPr="007C2C9C">
        <w:rPr>
          <w:color w:val="000000"/>
        </w:rPr>
        <w:t>1.3.3</w:t>
      </w:r>
      <w:r w:rsidR="00DA3606" w:rsidRPr="007C2C9C">
        <w:rPr>
          <w:color w:val="000000"/>
        </w:rPr>
        <w:t>. Информацию о предоставлении услуги можно получить:</w:t>
      </w:r>
    </w:p>
    <w:p w:rsidR="00DA3606" w:rsidRPr="00A8067E" w:rsidRDefault="00DA3606" w:rsidP="00A8067E">
      <w:pPr>
        <w:widowControl w:val="0"/>
        <w:numPr>
          <w:ilvl w:val="0"/>
          <w:numId w:val="12"/>
        </w:numPr>
        <w:tabs>
          <w:tab w:val="left" w:pos="709"/>
          <w:tab w:val="left" w:pos="993"/>
        </w:tabs>
        <w:suppressAutoHyphens/>
        <w:spacing w:line="276" w:lineRule="auto"/>
        <w:jc w:val="both"/>
        <w:rPr>
          <w:color w:val="000000"/>
        </w:rPr>
      </w:pPr>
      <w:r w:rsidRPr="007C2C9C">
        <w:rPr>
          <w:color w:val="000000"/>
        </w:rPr>
        <w:t xml:space="preserve">у директора </w:t>
      </w:r>
      <w:r w:rsidR="00082591" w:rsidRPr="007C2C9C">
        <w:rPr>
          <w:color w:val="000000"/>
        </w:rPr>
        <w:t>Учреждения</w:t>
      </w:r>
      <w:r w:rsidRPr="007C2C9C">
        <w:rPr>
          <w:color w:val="000000"/>
        </w:rPr>
        <w:t xml:space="preserve">:  лично (по адресу: </w:t>
      </w:r>
      <w:r w:rsidR="00A8067E">
        <w:rPr>
          <w:color w:val="000000"/>
        </w:rPr>
        <w:t>г. Лесной, ул. Юбилейная, д. 6</w:t>
      </w:r>
      <w:r w:rsidRPr="00A8067E">
        <w:rPr>
          <w:color w:val="000000"/>
        </w:rPr>
        <w:t xml:space="preserve">, каб. </w:t>
      </w:r>
      <w:r w:rsidR="00A8067E">
        <w:rPr>
          <w:color w:val="000000"/>
        </w:rPr>
        <w:t>28</w:t>
      </w:r>
      <w:r w:rsidRPr="00A8067E">
        <w:rPr>
          <w:color w:val="000000"/>
        </w:rPr>
        <w:t>) или по телефону 8(34342)</w:t>
      </w:r>
      <w:r w:rsidR="00A8067E" w:rsidRPr="00A8067E">
        <w:rPr>
          <w:color w:val="FF0000"/>
        </w:rPr>
        <w:t xml:space="preserve"> </w:t>
      </w:r>
      <w:r w:rsidR="00A8067E" w:rsidRPr="00A8067E">
        <w:t>6-55-93</w:t>
      </w:r>
      <w:r w:rsidRPr="00A8067E">
        <w:rPr>
          <w:color w:val="000000"/>
        </w:rPr>
        <w:t xml:space="preserve">; прием граждан осуществляется в субботу – </w:t>
      </w:r>
      <w:r w:rsidR="00A8067E" w:rsidRPr="00A8067E">
        <w:rPr>
          <w:color w:val="000000"/>
        </w:rPr>
        <w:t>с 09</w:t>
      </w:r>
      <w:r w:rsidR="00A8067E">
        <w:rPr>
          <w:color w:val="000000"/>
        </w:rPr>
        <w:t>:</w:t>
      </w:r>
      <w:r w:rsidR="00A8067E" w:rsidRPr="00A8067E">
        <w:rPr>
          <w:color w:val="000000"/>
        </w:rPr>
        <w:t>00 до 12</w:t>
      </w:r>
      <w:r w:rsidR="00A8067E">
        <w:rPr>
          <w:color w:val="000000"/>
        </w:rPr>
        <w:t>:</w:t>
      </w:r>
      <w:r w:rsidR="00A8067E" w:rsidRPr="00A8067E">
        <w:rPr>
          <w:color w:val="000000"/>
        </w:rPr>
        <w:t>00</w:t>
      </w:r>
      <w:r w:rsidR="00082591" w:rsidRPr="00A8067E">
        <w:rPr>
          <w:color w:val="000000"/>
        </w:rPr>
        <w:t>;</w:t>
      </w:r>
    </w:p>
    <w:p w:rsidR="00082591" w:rsidRPr="007C2C9C" w:rsidRDefault="00082591" w:rsidP="000D02BD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>лично у заместителя директора МКУ «Управление образования»</w:t>
      </w:r>
      <w:r w:rsidRPr="007C2C9C">
        <w:t xml:space="preserve"> (по адресу: ул. Кирова, д. 20, каб. 14) </w:t>
      </w:r>
      <w:r w:rsidR="00540C30" w:rsidRPr="007C2C9C">
        <w:t>или по телефону 8(34342) 6-92-09</w:t>
      </w:r>
      <w:r w:rsidRPr="007C2C9C">
        <w:t xml:space="preserve">; прием граждан осуществляется в понедельник  с 15.00 до 17.00, перерыв - с 13.00  до 14.00; </w:t>
      </w:r>
    </w:p>
    <w:p w:rsidR="00DA3606" w:rsidRPr="007C2C9C" w:rsidRDefault="00DA3606" w:rsidP="000D02BD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>лично у специалиста Отдела МФЦ;</w:t>
      </w:r>
    </w:p>
    <w:p w:rsidR="00DA3606" w:rsidRPr="007C2C9C" w:rsidRDefault="00DA3606" w:rsidP="000D02BD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 xml:space="preserve">письменно, направив обращение на почтовый адрес </w:t>
      </w:r>
      <w:r w:rsidR="00D83006" w:rsidRPr="007C2C9C">
        <w:rPr>
          <w:color w:val="000000"/>
        </w:rPr>
        <w:t>Учреждения</w:t>
      </w:r>
      <w:r w:rsidRPr="007C2C9C">
        <w:rPr>
          <w:color w:val="000000"/>
        </w:rPr>
        <w:t xml:space="preserve">: </w:t>
      </w:r>
      <w:r w:rsidR="00A8067E">
        <w:rPr>
          <w:color w:val="000000"/>
        </w:rPr>
        <w:t>624205 Свердловская область, г. Лесной, ул. Юбилейная, д. 6;</w:t>
      </w:r>
    </w:p>
    <w:p w:rsidR="00DA3606" w:rsidRPr="00911776" w:rsidRDefault="00DA3606" w:rsidP="000D02BD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spacing w:line="276" w:lineRule="auto"/>
        <w:ind w:left="0" w:firstLine="709"/>
        <w:jc w:val="both"/>
        <w:rPr>
          <w:color w:val="1F497D"/>
          <w:u w:val="single"/>
        </w:rPr>
      </w:pPr>
      <w:r w:rsidRPr="007C2C9C">
        <w:rPr>
          <w:color w:val="000000"/>
        </w:rPr>
        <w:t xml:space="preserve">направив обращение на адрес электронный почты </w:t>
      </w:r>
      <w:r w:rsidR="00D83006" w:rsidRPr="007C2C9C">
        <w:rPr>
          <w:color w:val="000000"/>
        </w:rPr>
        <w:t>Учреждения</w:t>
      </w:r>
      <w:r w:rsidRPr="007C2C9C">
        <w:rPr>
          <w:color w:val="000000"/>
        </w:rPr>
        <w:t xml:space="preserve">: </w:t>
      </w:r>
      <w:hyperlink r:id="rId8" w:history="1">
        <w:r w:rsidR="006F1416" w:rsidRPr="00E615BE">
          <w:rPr>
            <w:rStyle w:val="a4"/>
            <w:color w:val="002060"/>
            <w:bdr w:val="none" w:sz="0" w:space="0" w:color="auto" w:frame="1"/>
            <w:shd w:val="clear" w:color="auto" w:fill="FFFFFF"/>
          </w:rPr>
          <w:t>sch76@edu-lesnoy.ru</w:t>
        </w:r>
      </w:hyperlink>
    </w:p>
    <w:p w:rsidR="00082591" w:rsidRPr="007C2C9C" w:rsidRDefault="00082591" w:rsidP="000D02BD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 xml:space="preserve">на официальном сайте </w:t>
      </w:r>
      <w:r w:rsidR="00D83006" w:rsidRPr="007C2C9C">
        <w:rPr>
          <w:color w:val="000000"/>
        </w:rPr>
        <w:t>Учреждения</w:t>
      </w:r>
      <w:r w:rsidR="006F1416" w:rsidRPr="006F1416">
        <w:rPr>
          <w:rStyle w:val="apple-converted-space"/>
          <w:color w:val="0070C0"/>
          <w:shd w:val="clear" w:color="auto" w:fill="FFFFFF"/>
        </w:rPr>
        <w:t> </w:t>
      </w:r>
      <w:hyperlink r:id="rId9" w:history="1">
        <w:r w:rsidR="006F1416" w:rsidRPr="006F1416">
          <w:rPr>
            <w:rStyle w:val="a4"/>
            <w:color w:val="0070C0"/>
            <w:bdr w:val="none" w:sz="0" w:space="0" w:color="auto" w:frame="1"/>
            <w:shd w:val="clear" w:color="auto" w:fill="FFFFFF"/>
          </w:rPr>
          <w:t>http://76sch.ru</w:t>
        </w:r>
      </w:hyperlink>
      <w:r w:rsidR="006F1416" w:rsidRPr="006F1416">
        <w:rPr>
          <w:color w:val="0070C0"/>
          <w:u w:val="single"/>
        </w:rPr>
        <w:t>.</w:t>
      </w:r>
      <w:r w:rsidR="005B0715" w:rsidRPr="006F1416">
        <w:rPr>
          <w:color w:val="000000"/>
          <w:u w:val="single"/>
        </w:rPr>
        <w:t>;</w:t>
      </w:r>
    </w:p>
    <w:p w:rsidR="00082591" w:rsidRPr="007C2C9C" w:rsidRDefault="00082591" w:rsidP="000D02BD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 xml:space="preserve">на официальном сайте </w:t>
      </w:r>
      <w:r w:rsidRPr="007C2C9C">
        <w:rPr>
          <w:color w:val="000000"/>
          <w:lang w:eastAsia="ar-SA"/>
        </w:rPr>
        <w:t>МКУ «Управление образования»: http://www.edu.lesnoy.ru;</w:t>
      </w:r>
    </w:p>
    <w:p w:rsidR="00DA3606" w:rsidRPr="007C2C9C" w:rsidRDefault="00082591" w:rsidP="000D02BD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 xml:space="preserve"> </w:t>
      </w:r>
      <w:r w:rsidR="00DA3606" w:rsidRPr="007C2C9C">
        <w:rPr>
          <w:color w:val="000000"/>
        </w:rPr>
        <w:t xml:space="preserve">на Портале государственных и муниципальных услуг (функций) Свердловской области http://66.gosuslugi.ru и на Едином портале государственных и муниципальных услуг (функций) </w:t>
      </w:r>
      <w:hyperlink r:id="rId10" w:history="1">
        <w:r w:rsidR="00DA3606" w:rsidRPr="007C2C9C">
          <w:rPr>
            <w:color w:val="000000"/>
          </w:rPr>
          <w:t>www.gosuslugi.ru</w:t>
        </w:r>
      </w:hyperlink>
      <w:r w:rsidR="00DA3606" w:rsidRPr="007C2C9C">
        <w:rPr>
          <w:color w:val="000000"/>
        </w:rPr>
        <w:t>;</w:t>
      </w:r>
    </w:p>
    <w:p w:rsidR="00DA3606" w:rsidRPr="007C2C9C" w:rsidRDefault="00DA3606" w:rsidP="000D02BD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 xml:space="preserve">на информационных стендах, находящихся в </w:t>
      </w:r>
      <w:r w:rsidR="00082591" w:rsidRPr="007C2C9C">
        <w:rPr>
          <w:color w:val="000000"/>
        </w:rPr>
        <w:t>Учреждении, МКУ «Управление образования».</w:t>
      </w:r>
    </w:p>
    <w:p w:rsidR="00DA3606" w:rsidRPr="007C2C9C" w:rsidRDefault="001826D5" w:rsidP="00FD5B92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  <w:r w:rsidRPr="007C2C9C">
        <w:rPr>
          <w:color w:val="000000"/>
        </w:rPr>
        <w:t>1.3.4</w:t>
      </w:r>
      <w:r w:rsidR="00DA3606" w:rsidRPr="007C2C9C">
        <w:rPr>
          <w:color w:val="000000"/>
        </w:rPr>
        <w:t xml:space="preserve">. </w:t>
      </w:r>
      <w:r w:rsidRPr="007C2C9C">
        <w:rPr>
          <w:color w:val="000000"/>
        </w:rPr>
        <w:t>Направление и ф</w:t>
      </w:r>
      <w:r w:rsidR="00753058" w:rsidRPr="007C2C9C">
        <w:rPr>
          <w:color w:val="000000"/>
        </w:rPr>
        <w:t xml:space="preserve">орма </w:t>
      </w:r>
      <w:r w:rsidR="00DA3606" w:rsidRPr="007C2C9C">
        <w:rPr>
          <w:color w:val="000000"/>
        </w:rPr>
        <w:t>информирования по предоставлению услуги.</w:t>
      </w:r>
    </w:p>
    <w:p w:rsidR="00DA3606" w:rsidRPr="007C2C9C" w:rsidRDefault="00DA3606" w:rsidP="00FD5B92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  <w:r w:rsidRPr="007C2C9C">
        <w:rPr>
          <w:color w:val="000000"/>
        </w:rPr>
        <w:t>Формы информирования:</w:t>
      </w:r>
    </w:p>
    <w:p w:rsidR="00DA3606" w:rsidRPr="007C2C9C" w:rsidRDefault="00DA3606" w:rsidP="000D02BD">
      <w:pPr>
        <w:pStyle w:val="ConsPlusNormal"/>
        <w:widowControl/>
        <w:numPr>
          <w:ilvl w:val="0"/>
          <w:numId w:val="9"/>
        </w:numPr>
        <w:tabs>
          <w:tab w:val="left" w:pos="709"/>
          <w:tab w:val="left" w:pos="993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9C">
        <w:rPr>
          <w:rFonts w:ascii="Times New Roman" w:hAnsi="Times New Roman" w:cs="Times New Roman"/>
          <w:color w:val="000000"/>
          <w:sz w:val="24"/>
          <w:szCs w:val="24"/>
        </w:rPr>
        <w:t>индивидуальное информирование (в устной, письменной и электронной форме);</w:t>
      </w:r>
    </w:p>
    <w:p w:rsidR="00DA3606" w:rsidRPr="007C2C9C" w:rsidRDefault="00DA3606" w:rsidP="000D02BD">
      <w:pPr>
        <w:pStyle w:val="ConsPlusNormal"/>
        <w:widowControl/>
        <w:numPr>
          <w:ilvl w:val="0"/>
          <w:numId w:val="9"/>
        </w:numPr>
        <w:tabs>
          <w:tab w:val="left" w:pos="709"/>
          <w:tab w:val="left" w:pos="993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9C">
        <w:rPr>
          <w:rFonts w:ascii="Times New Roman" w:hAnsi="Times New Roman" w:cs="Times New Roman"/>
          <w:sz w:val="24"/>
          <w:szCs w:val="24"/>
        </w:rPr>
        <w:t>публичное информирование.</w:t>
      </w:r>
    </w:p>
    <w:p w:rsidR="00C42DC1" w:rsidRPr="007C2C9C" w:rsidRDefault="00C42DC1" w:rsidP="00C42DC1">
      <w:pPr>
        <w:tabs>
          <w:tab w:val="left" w:pos="851"/>
        </w:tabs>
        <w:spacing w:line="276" w:lineRule="auto"/>
        <w:ind w:firstLine="709"/>
        <w:jc w:val="both"/>
      </w:pPr>
      <w:r w:rsidRPr="007C2C9C">
        <w:t xml:space="preserve">Информирование осуществляется по следующим направлениям: </w:t>
      </w:r>
    </w:p>
    <w:p w:rsidR="00C42DC1" w:rsidRPr="007C2C9C" w:rsidRDefault="00C42DC1" w:rsidP="000D02BD">
      <w:pPr>
        <w:numPr>
          <w:ilvl w:val="0"/>
          <w:numId w:val="24"/>
        </w:numPr>
        <w:tabs>
          <w:tab w:val="clear" w:pos="2719"/>
          <w:tab w:val="num" w:pos="993"/>
        </w:tabs>
        <w:spacing w:line="276" w:lineRule="auto"/>
        <w:ind w:left="0" w:firstLine="720"/>
        <w:jc w:val="both"/>
      </w:pPr>
      <w:r w:rsidRPr="007C2C9C">
        <w:t>местонахождение и график работы Учреждения, МКУ «Управление образования» и Отдела МФЦ, а также время приёма посетителей Учреждения, заместителей начальника МКУ «Управление образования» и специалиста Отдела МФЦ;</w:t>
      </w:r>
    </w:p>
    <w:p w:rsidR="00C42DC1" w:rsidRPr="007C2C9C" w:rsidRDefault="00C42DC1" w:rsidP="000D02BD">
      <w:pPr>
        <w:numPr>
          <w:ilvl w:val="0"/>
          <w:numId w:val="24"/>
        </w:numPr>
        <w:tabs>
          <w:tab w:val="clear" w:pos="2719"/>
          <w:tab w:val="num" w:pos="993"/>
        </w:tabs>
        <w:spacing w:line="276" w:lineRule="auto"/>
        <w:ind w:left="0" w:firstLine="720"/>
        <w:jc w:val="both"/>
      </w:pPr>
      <w:r w:rsidRPr="007C2C9C">
        <w:t>справочные телефоны;</w:t>
      </w:r>
    </w:p>
    <w:p w:rsidR="00C42DC1" w:rsidRPr="007C2C9C" w:rsidRDefault="00C42DC1" w:rsidP="000D02BD">
      <w:pPr>
        <w:numPr>
          <w:ilvl w:val="0"/>
          <w:numId w:val="24"/>
        </w:numPr>
        <w:tabs>
          <w:tab w:val="clear" w:pos="2719"/>
          <w:tab w:val="num" w:pos="993"/>
        </w:tabs>
        <w:spacing w:line="276" w:lineRule="auto"/>
        <w:ind w:left="0" w:firstLine="720"/>
        <w:jc w:val="both"/>
      </w:pPr>
      <w:r w:rsidRPr="007C2C9C">
        <w:t>порядок получения услуги;</w:t>
      </w:r>
    </w:p>
    <w:p w:rsidR="00C42DC1" w:rsidRPr="007C2C9C" w:rsidRDefault="00D45F86" w:rsidP="000D02BD">
      <w:pPr>
        <w:numPr>
          <w:ilvl w:val="0"/>
          <w:numId w:val="24"/>
        </w:numPr>
        <w:tabs>
          <w:tab w:val="clear" w:pos="2719"/>
          <w:tab w:val="num" w:pos="993"/>
        </w:tabs>
        <w:spacing w:line="276" w:lineRule="auto"/>
        <w:ind w:left="0" w:firstLine="720"/>
        <w:jc w:val="both"/>
      </w:pPr>
      <w:r>
        <w:t>поряд</w:t>
      </w:r>
      <w:r w:rsidR="0052501D">
        <w:t>о</w:t>
      </w:r>
      <w:r>
        <w:t>к</w:t>
      </w:r>
      <w:r w:rsidR="00C42DC1" w:rsidRPr="007C2C9C">
        <w:t xml:space="preserve"> получения дополнительной информации по вопросам предоставления услуги.</w:t>
      </w:r>
    </w:p>
    <w:p w:rsidR="00C42DC1" w:rsidRPr="007C2C9C" w:rsidRDefault="00C42DC1" w:rsidP="00C42DC1">
      <w:pPr>
        <w:spacing w:line="276" w:lineRule="auto"/>
        <w:ind w:firstLine="720"/>
        <w:jc w:val="both"/>
      </w:pPr>
      <w:r w:rsidRPr="007C2C9C">
        <w:lastRenderedPageBreak/>
        <w:t>С целью ознакомления заявителей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082591" w:rsidRPr="007C2C9C" w:rsidRDefault="001131C6" w:rsidP="00FD5B92">
      <w:pPr>
        <w:spacing w:line="276" w:lineRule="auto"/>
        <w:ind w:firstLine="709"/>
        <w:jc w:val="both"/>
        <w:rPr>
          <w:color w:val="000000"/>
          <w:lang w:eastAsia="ar-SA"/>
        </w:rPr>
      </w:pPr>
      <w:r w:rsidRPr="007C2C9C">
        <w:rPr>
          <w:lang w:eastAsia="ar-SA"/>
        </w:rPr>
        <w:t xml:space="preserve">С целью проведения организованного приема в первый класс </w:t>
      </w:r>
      <w:r w:rsidR="00082591" w:rsidRPr="007C2C9C">
        <w:rPr>
          <w:lang w:eastAsia="ar-SA"/>
        </w:rPr>
        <w:t>Учреждение размещает</w:t>
      </w:r>
      <w:r w:rsidR="00082591" w:rsidRPr="007C2C9C">
        <w:rPr>
          <w:color w:val="FF0000"/>
          <w:lang w:eastAsia="ar-SA"/>
        </w:rPr>
        <w:t xml:space="preserve"> </w:t>
      </w:r>
      <w:r w:rsidR="00082591" w:rsidRPr="007C2C9C">
        <w:rPr>
          <w:color w:val="000000"/>
          <w:lang w:eastAsia="ar-SA"/>
        </w:rPr>
        <w:t>на информационном стенде, в сети Интернет на официальном сайте Учреждения, в средствах массовой информации (в том числе электронных):</w:t>
      </w:r>
    </w:p>
    <w:p w:rsidR="00082591" w:rsidRPr="00B1153E" w:rsidRDefault="00082591" w:rsidP="000D02B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lang w:eastAsia="ar-SA"/>
        </w:rPr>
      </w:pPr>
      <w:r w:rsidRPr="007C2C9C">
        <w:rPr>
          <w:lang w:eastAsia="ar-SA"/>
        </w:rPr>
        <w:t xml:space="preserve">распорядительный акт </w:t>
      </w:r>
      <w:r w:rsidRPr="007C2C9C">
        <w:t>администрации городского округа «Город Лесной» о закреплении Учреждения за конкретными территориями городского округа «Город Лесной» (далее – распорядительный</w:t>
      </w:r>
      <w:r w:rsidR="008966FE">
        <w:t xml:space="preserve"> акт о закрепленной территории) </w:t>
      </w:r>
      <w:r w:rsidR="008966FE" w:rsidRPr="00B1153E">
        <w:t>– не позднее 1 февраля тек</w:t>
      </w:r>
      <w:r w:rsidR="00A46F04" w:rsidRPr="00B1153E">
        <w:t>у</w:t>
      </w:r>
      <w:r w:rsidR="008966FE" w:rsidRPr="00B1153E">
        <w:t>щего года;</w:t>
      </w:r>
    </w:p>
    <w:p w:rsidR="00082591" w:rsidRPr="00B1153E" w:rsidRDefault="00082591" w:rsidP="000D02B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lang w:eastAsia="ar-SA"/>
        </w:rPr>
      </w:pPr>
      <w:r w:rsidRPr="00B1153E">
        <w:t xml:space="preserve">сведения о количестве мест в первых классах - </w:t>
      </w:r>
      <w:r w:rsidRPr="00B1153E">
        <w:rPr>
          <w:lang w:eastAsia="ar-SA"/>
        </w:rPr>
        <w:t>не позднее 10 дней с момента издания распорядительного акта о закрепленной территории;</w:t>
      </w:r>
    </w:p>
    <w:p w:rsidR="00082591" w:rsidRPr="007C2C9C" w:rsidRDefault="00082591" w:rsidP="000D02B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  <w:lang w:eastAsia="ar-SA"/>
        </w:rPr>
      </w:pPr>
      <w:r w:rsidRPr="007C2C9C">
        <w:rPr>
          <w:lang w:eastAsia="ar-SA"/>
        </w:rPr>
        <w:t>сведения о наличии свободных мест для приема детей, не проживающих на закрепленной</w:t>
      </w:r>
      <w:r w:rsidRPr="007C2C9C">
        <w:rPr>
          <w:color w:val="000000"/>
          <w:lang w:eastAsia="ar-SA"/>
        </w:rPr>
        <w:t xml:space="preserve"> территории – не позднее 1 июля</w:t>
      </w:r>
      <w:r w:rsidR="00B1153E">
        <w:rPr>
          <w:color w:val="000000"/>
          <w:lang w:eastAsia="ar-SA"/>
        </w:rPr>
        <w:t xml:space="preserve"> текущего года</w:t>
      </w:r>
      <w:r w:rsidRPr="007C2C9C">
        <w:rPr>
          <w:color w:val="000000"/>
          <w:lang w:eastAsia="ar-SA"/>
        </w:rPr>
        <w:t>.</w:t>
      </w:r>
    </w:p>
    <w:p w:rsidR="00C42DC1" w:rsidRPr="007C2C9C" w:rsidRDefault="00C42DC1" w:rsidP="00C42DC1">
      <w:pPr>
        <w:tabs>
          <w:tab w:val="left" w:pos="142"/>
        </w:tabs>
        <w:spacing w:line="276" w:lineRule="auto"/>
        <w:ind w:firstLine="709"/>
        <w:jc w:val="both"/>
      </w:pPr>
      <w:r w:rsidRPr="007C2C9C">
        <w:t>1.3.5. Порядок предоставления консультации должностными лицами.</w:t>
      </w:r>
    </w:p>
    <w:p w:rsidR="00C42DC1" w:rsidRPr="007C2C9C" w:rsidRDefault="00C42DC1" w:rsidP="00C42DC1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 w:rsidRPr="007C2C9C">
        <w:t>Консультирование по вопросам предоставления услуги проводится директором Учреждения и заместителем начальника МКУ «Управление образования</w:t>
      </w:r>
      <w:r w:rsidR="00484178" w:rsidRPr="007C2C9C">
        <w:t>»</w:t>
      </w:r>
      <w:r w:rsidRPr="007C2C9C">
        <w:t xml:space="preserve"> в двух формах: устно (лично или по телефону) и письменно.</w:t>
      </w:r>
    </w:p>
    <w:p w:rsidR="00C42DC1" w:rsidRPr="007C2C9C" w:rsidRDefault="00C42DC1" w:rsidP="00C42DC1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 w:rsidRPr="007C2C9C">
        <w:t>Время консультации каждого заинтересованного лица не может превышать 10 минут.</w:t>
      </w:r>
    </w:p>
    <w:p w:rsidR="00C42DC1" w:rsidRPr="007C2C9C" w:rsidRDefault="00C42DC1" w:rsidP="00C42DC1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 w:rsidRPr="007C2C9C">
        <w:t>Письменные консультации (разъяснения) по вопросу предоставления услуги оказываются при наличии письменного обращения заявителя. Письменное обращение подается на имя директора Учреждения или начальника МКУ «Управление образования» и может быть отправлено по почте, по электронной почте либо предоставлено заявителем непосредственно по указанному адресу.</w:t>
      </w:r>
    </w:p>
    <w:p w:rsidR="00C42DC1" w:rsidRPr="007C2C9C" w:rsidRDefault="00C42DC1" w:rsidP="00C42DC1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 w:rsidRPr="007C2C9C">
        <w:t>Письменное обращение должно содержать фамилию, имя и отчество (последнее – при наличии) заявителя, почтовый адрес, по которому должен быть направлен ответ. Содержание заявления излагается в свободной форме. В конце обращения указывается дата обращения и личная подпись. В случае необходимости в подтверждении своих доводов заявитель прилагает к письменному обращению копии документов и соответствующих материалов.</w:t>
      </w:r>
    </w:p>
    <w:p w:rsidR="00C42DC1" w:rsidRPr="007C2C9C" w:rsidRDefault="00C42DC1" w:rsidP="00C42DC1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 w:rsidRPr="008966FE">
        <w:t>Письменное обращение заявителя подлежит обязательной регистрации и рассматривается в течение 30 дней. Ответ на</w:t>
      </w:r>
      <w:r w:rsidRPr="007C2C9C">
        <w:t xml:space="preserve"> письменные обращения граждан должен быть мотивированным. Ответ подписывается директором Учреждения либо начальником МКУ «Управление образования» или лицами, их замещающими, а также содержит фамилию, инициалы и телефон исполнителя. </w:t>
      </w:r>
    </w:p>
    <w:p w:rsidR="00C42DC1" w:rsidRPr="007C2C9C" w:rsidRDefault="00C42DC1" w:rsidP="00C42DC1">
      <w:pPr>
        <w:tabs>
          <w:tab w:val="left" w:pos="0"/>
          <w:tab w:val="left" w:pos="142"/>
          <w:tab w:val="left" w:pos="709"/>
          <w:tab w:val="left" w:pos="1134"/>
        </w:tabs>
        <w:spacing w:line="276" w:lineRule="auto"/>
        <w:ind w:firstLine="709"/>
        <w:jc w:val="both"/>
      </w:pPr>
      <w:r w:rsidRPr="007C2C9C">
        <w:t>Письменный ответ, содержащий результат рассмотрения обращения, направляется заявителю по почте заказным письмом с уведомлением либо вручается лично под подпись.</w:t>
      </w:r>
    </w:p>
    <w:p w:rsidR="00C42DC1" w:rsidRPr="007C2C9C" w:rsidRDefault="00C42DC1" w:rsidP="00C42DC1">
      <w:pPr>
        <w:tabs>
          <w:tab w:val="left" w:pos="142"/>
        </w:tabs>
        <w:spacing w:line="276" w:lineRule="auto"/>
        <w:ind w:right="98" w:firstLine="709"/>
        <w:jc w:val="both"/>
      </w:pPr>
      <w:r w:rsidRPr="007C2C9C">
        <w:t>1.3.6. При личном обращении в Отдел МФЦ, а также по письменному обращению и по справочному телефону заявителям предоставляется следующая информация:</w:t>
      </w:r>
    </w:p>
    <w:p w:rsidR="00C42DC1" w:rsidRPr="007C2C9C" w:rsidRDefault="00C42DC1" w:rsidP="00C42DC1">
      <w:pPr>
        <w:tabs>
          <w:tab w:val="left" w:pos="142"/>
        </w:tabs>
        <w:spacing w:line="276" w:lineRule="auto"/>
        <w:ind w:right="98" w:firstLine="709"/>
        <w:jc w:val="both"/>
      </w:pPr>
      <w:r w:rsidRPr="007C2C9C">
        <w:t>1) о нормативных правовых актах, регулирующих предоставление услуги;</w:t>
      </w:r>
    </w:p>
    <w:p w:rsidR="007C2C9C" w:rsidRPr="007C2C9C" w:rsidRDefault="00C42DC1" w:rsidP="007C2C9C">
      <w:pPr>
        <w:tabs>
          <w:tab w:val="left" w:pos="142"/>
        </w:tabs>
        <w:spacing w:line="276" w:lineRule="auto"/>
        <w:ind w:right="98" w:firstLine="709"/>
        <w:jc w:val="both"/>
      </w:pPr>
      <w:r w:rsidRPr="007C2C9C">
        <w:t>2) о перечне и видах документов, необходимых для получения услуги;</w:t>
      </w:r>
    </w:p>
    <w:p w:rsidR="00C42DC1" w:rsidRPr="007C2C9C" w:rsidRDefault="00D45F86" w:rsidP="00D45F86">
      <w:pPr>
        <w:tabs>
          <w:tab w:val="left" w:pos="142"/>
          <w:tab w:val="left" w:pos="1134"/>
        </w:tabs>
        <w:spacing w:line="276" w:lineRule="auto"/>
        <w:ind w:right="98" w:firstLine="709"/>
        <w:jc w:val="both"/>
      </w:pPr>
      <w:r>
        <w:t xml:space="preserve">3) </w:t>
      </w:r>
      <w:r w:rsidR="00C42DC1" w:rsidRPr="007C2C9C">
        <w:t>о местах нахождения и графиках работы уполномоченных органов, предоставляющих услугу, и организаций, обращение в которые необходимо и обязательно для предоставления услуги;</w:t>
      </w:r>
    </w:p>
    <w:p w:rsidR="00C42DC1" w:rsidRPr="007C2C9C" w:rsidRDefault="00C42DC1" w:rsidP="00C42DC1">
      <w:pPr>
        <w:tabs>
          <w:tab w:val="left" w:pos="142"/>
        </w:tabs>
        <w:spacing w:line="276" w:lineRule="auto"/>
        <w:ind w:right="98" w:firstLine="709"/>
        <w:jc w:val="both"/>
      </w:pPr>
      <w:r w:rsidRPr="007C2C9C">
        <w:t>4) о сроках предоставления услуги;</w:t>
      </w:r>
    </w:p>
    <w:p w:rsidR="00C42DC1" w:rsidRPr="007C2C9C" w:rsidRDefault="00C42DC1" w:rsidP="00C42DC1">
      <w:pPr>
        <w:tabs>
          <w:tab w:val="left" w:pos="142"/>
        </w:tabs>
        <w:spacing w:line="276" w:lineRule="auto"/>
        <w:ind w:right="98" w:firstLine="709"/>
        <w:jc w:val="both"/>
      </w:pPr>
      <w:r w:rsidRPr="007C2C9C">
        <w:lastRenderedPageBreak/>
        <w:t>5) о порядке обжалования действий (бездействия) и решений, осуществляемых и принимаемых в ходе оказания услуги;</w:t>
      </w:r>
    </w:p>
    <w:p w:rsidR="00C42DC1" w:rsidRPr="007C2C9C" w:rsidRDefault="00C42DC1" w:rsidP="00C42DC1">
      <w:pPr>
        <w:tabs>
          <w:tab w:val="left" w:pos="0"/>
          <w:tab w:val="left" w:pos="142"/>
          <w:tab w:val="left" w:pos="709"/>
          <w:tab w:val="left" w:pos="1134"/>
        </w:tabs>
        <w:spacing w:line="276" w:lineRule="auto"/>
        <w:ind w:firstLine="709"/>
        <w:jc w:val="both"/>
      </w:pPr>
      <w:r w:rsidRPr="007C2C9C">
        <w:t>6) о ходе предоставления услуги (для заявителей, подавших заявление и документы в Отдел МФЦ).</w:t>
      </w:r>
    </w:p>
    <w:p w:rsidR="00353DB7" w:rsidRPr="007C2C9C" w:rsidRDefault="00484178" w:rsidP="00DA3606">
      <w:pPr>
        <w:pStyle w:val="2"/>
        <w:spacing w:before="360" w:after="24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7C2C9C">
        <w:rPr>
          <w:rFonts w:ascii="Times New Roman" w:hAnsi="Times New Roman"/>
          <w:i w:val="0"/>
          <w:color w:val="000000"/>
          <w:sz w:val="24"/>
          <w:szCs w:val="24"/>
        </w:rPr>
        <w:t xml:space="preserve">Раздел </w:t>
      </w:r>
      <w:r w:rsidR="0020792E" w:rsidRPr="007C2C9C">
        <w:rPr>
          <w:rFonts w:ascii="Times New Roman" w:hAnsi="Times New Roman"/>
          <w:i w:val="0"/>
          <w:color w:val="000000"/>
          <w:sz w:val="24"/>
          <w:szCs w:val="24"/>
        </w:rPr>
        <w:t xml:space="preserve">2. СТАНДАРТ ПРЕДОСТАВЛЕНИЯ </w:t>
      </w:r>
      <w:r w:rsidR="00080CA7" w:rsidRPr="007C2C9C">
        <w:rPr>
          <w:rFonts w:ascii="Times New Roman" w:hAnsi="Times New Roman"/>
          <w:i w:val="0"/>
          <w:color w:val="000000"/>
          <w:sz w:val="24"/>
          <w:szCs w:val="24"/>
        </w:rPr>
        <w:t xml:space="preserve">МУНИЦИПАЛЬНОЙ </w:t>
      </w:r>
      <w:r w:rsidR="0020792E" w:rsidRPr="007C2C9C">
        <w:rPr>
          <w:rFonts w:ascii="Times New Roman" w:hAnsi="Times New Roman"/>
          <w:i w:val="0"/>
          <w:color w:val="000000"/>
          <w:sz w:val="24"/>
          <w:szCs w:val="24"/>
        </w:rPr>
        <w:t>УСЛУГИ</w:t>
      </w:r>
    </w:p>
    <w:p w:rsidR="00484178" w:rsidRPr="007C2C9C" w:rsidRDefault="0008024F" w:rsidP="000D02BD">
      <w:pPr>
        <w:numPr>
          <w:ilvl w:val="0"/>
          <w:numId w:val="3"/>
        </w:numPr>
        <w:tabs>
          <w:tab w:val="left" w:pos="1276"/>
        </w:tabs>
        <w:spacing w:line="276" w:lineRule="auto"/>
        <w:ind w:left="0" w:right="98" w:firstLine="709"/>
        <w:jc w:val="both"/>
        <w:rPr>
          <w:b/>
          <w:color w:val="000000"/>
          <w:kern w:val="36"/>
        </w:rPr>
      </w:pPr>
      <w:r w:rsidRPr="007C2C9C">
        <w:rPr>
          <w:b/>
          <w:color w:val="000000"/>
        </w:rPr>
        <w:t>Наименование у</w:t>
      </w:r>
      <w:r w:rsidR="0020792E" w:rsidRPr="007C2C9C">
        <w:rPr>
          <w:b/>
          <w:color w:val="000000"/>
        </w:rPr>
        <w:t>слуги:</w:t>
      </w:r>
    </w:p>
    <w:p w:rsidR="0020792E" w:rsidRPr="007C2C9C" w:rsidRDefault="0020792E" w:rsidP="00484178">
      <w:pPr>
        <w:tabs>
          <w:tab w:val="left" w:pos="1276"/>
        </w:tabs>
        <w:spacing w:after="240" w:line="276" w:lineRule="auto"/>
        <w:ind w:right="98" w:firstLine="709"/>
        <w:jc w:val="both"/>
        <w:rPr>
          <w:color w:val="000000"/>
          <w:kern w:val="36"/>
        </w:rPr>
      </w:pPr>
      <w:r w:rsidRPr="007C2C9C">
        <w:rPr>
          <w:color w:val="000000"/>
        </w:rPr>
        <w:t xml:space="preserve"> </w:t>
      </w:r>
      <w:r w:rsidRPr="00EE58D4">
        <w:rPr>
          <w:color w:val="000000"/>
          <w:kern w:val="36"/>
        </w:rPr>
        <w:t>«</w:t>
      </w:r>
      <w:r w:rsidR="00D34AFC" w:rsidRPr="00EE58D4">
        <w:rPr>
          <w:color w:val="000000"/>
          <w:kern w:val="36"/>
        </w:rPr>
        <w:t xml:space="preserve">Прием заявлений и зачисление </w:t>
      </w:r>
      <w:r w:rsidR="00EE58D4" w:rsidRPr="00EE58D4">
        <w:rPr>
          <w:color w:val="000000"/>
          <w:kern w:val="36"/>
        </w:rPr>
        <w:t>в муниципальное автономное общеобразовательное учреждение «Средняя общеобразовательная школа № 76</w:t>
      </w:r>
      <w:r w:rsidR="00EE58D4" w:rsidRPr="00EE58D4">
        <w:rPr>
          <w:color w:val="000000"/>
        </w:rPr>
        <w:t xml:space="preserve"> имени Д.Е. Васильева</w:t>
      </w:r>
      <w:r w:rsidR="00EE58D4" w:rsidRPr="00EE58D4">
        <w:rPr>
          <w:color w:val="000000"/>
          <w:kern w:val="36"/>
        </w:rPr>
        <w:t>»</w:t>
      </w:r>
      <w:r w:rsidRPr="00EE58D4">
        <w:rPr>
          <w:color w:val="000000"/>
          <w:kern w:val="36"/>
        </w:rPr>
        <w:t>.</w:t>
      </w:r>
    </w:p>
    <w:p w:rsidR="00484178" w:rsidRPr="007C2C9C" w:rsidRDefault="00484178" w:rsidP="000D02BD">
      <w:pPr>
        <w:numPr>
          <w:ilvl w:val="0"/>
          <w:numId w:val="3"/>
        </w:numPr>
        <w:tabs>
          <w:tab w:val="left" w:pos="1276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7C2C9C">
        <w:rPr>
          <w:b/>
          <w:color w:val="000000"/>
        </w:rPr>
        <w:t>Наименование учреждения, предоставляющего услугу.</w:t>
      </w:r>
    </w:p>
    <w:p w:rsidR="00D34AFC" w:rsidRPr="007C2C9C" w:rsidRDefault="00E4525A" w:rsidP="00484178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>У</w:t>
      </w:r>
      <w:r w:rsidR="00D34AFC" w:rsidRPr="007C2C9C">
        <w:rPr>
          <w:color w:val="000000"/>
        </w:rPr>
        <w:t>слуг</w:t>
      </w:r>
      <w:r w:rsidRPr="007C2C9C">
        <w:rPr>
          <w:color w:val="000000"/>
        </w:rPr>
        <w:t>у</w:t>
      </w:r>
      <w:r w:rsidR="00D34AFC" w:rsidRPr="007C2C9C">
        <w:rPr>
          <w:color w:val="000000"/>
        </w:rPr>
        <w:t xml:space="preserve"> предоставляет </w:t>
      </w:r>
      <w:r w:rsidR="006F1416" w:rsidRPr="007C2C9C">
        <w:rPr>
          <w:color w:val="000000"/>
          <w:kern w:val="36"/>
        </w:rPr>
        <w:t>муниципальное</w:t>
      </w:r>
      <w:r w:rsidR="006F1416">
        <w:rPr>
          <w:color w:val="000000"/>
          <w:kern w:val="36"/>
        </w:rPr>
        <w:t xml:space="preserve"> автономное</w:t>
      </w:r>
      <w:r w:rsidR="006F1416" w:rsidRPr="007C2C9C">
        <w:rPr>
          <w:color w:val="000000"/>
          <w:kern w:val="36"/>
        </w:rPr>
        <w:t xml:space="preserve"> общеобразовательное учреждение </w:t>
      </w:r>
      <w:r w:rsidR="006F1416">
        <w:rPr>
          <w:color w:val="000000"/>
          <w:kern w:val="36"/>
        </w:rPr>
        <w:t>«Средняя общеобразовательная школа № 76</w:t>
      </w:r>
      <w:r w:rsidR="006F1416" w:rsidRPr="006729F2">
        <w:rPr>
          <w:color w:val="000000"/>
        </w:rPr>
        <w:t xml:space="preserve"> </w:t>
      </w:r>
      <w:r w:rsidR="006F1416">
        <w:rPr>
          <w:color w:val="000000"/>
        </w:rPr>
        <w:t>имени Д.Е. Васильева</w:t>
      </w:r>
      <w:r w:rsidR="006F1416">
        <w:rPr>
          <w:color w:val="000000"/>
          <w:kern w:val="36"/>
        </w:rPr>
        <w:t>».</w:t>
      </w:r>
    </w:p>
    <w:p w:rsidR="00DA3606" w:rsidRPr="007C2C9C" w:rsidRDefault="00777A95" w:rsidP="00777A95">
      <w:pPr>
        <w:suppressAutoHyphens/>
        <w:jc w:val="both"/>
        <w:rPr>
          <w:color w:val="000000"/>
        </w:rPr>
      </w:pPr>
      <w:r w:rsidRPr="007C2C9C">
        <w:rPr>
          <w:color w:val="000000"/>
        </w:rPr>
        <w:tab/>
      </w:r>
      <w:r w:rsidR="00DA3606" w:rsidRPr="00A664AD">
        <w:rPr>
          <w:color w:val="000000"/>
        </w:rPr>
        <w:t>Вы</w:t>
      </w:r>
      <w:r w:rsidR="00DA3606" w:rsidRPr="007C2C9C">
        <w:rPr>
          <w:color w:val="000000"/>
        </w:rPr>
        <w:t>шестоящая организация, ответственная за организацию предоставления услуги, - муниципальное казенное учреждение «Управление образования</w:t>
      </w:r>
      <w:r w:rsidR="00836C26" w:rsidRPr="007C2C9C">
        <w:rPr>
          <w:color w:val="000000"/>
        </w:rPr>
        <w:t xml:space="preserve"> администрации городского округа «Город Лесной</w:t>
      </w:r>
      <w:r w:rsidR="00A94CC9" w:rsidRPr="007C2C9C">
        <w:rPr>
          <w:color w:val="000000"/>
        </w:rPr>
        <w:t>».</w:t>
      </w:r>
      <w:r w:rsidRPr="007C2C9C">
        <w:rPr>
          <w:color w:val="000000"/>
        </w:rPr>
        <w:t xml:space="preserve"> </w:t>
      </w:r>
    </w:p>
    <w:p w:rsidR="00DA3606" w:rsidRPr="007C2C9C" w:rsidRDefault="00DA3606" w:rsidP="000F2082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color w:val="000000"/>
        </w:rPr>
      </w:pPr>
      <w:r w:rsidRPr="00D73FBE">
        <w:rPr>
          <w:color w:val="000000"/>
        </w:rPr>
        <w:t xml:space="preserve">В предоставлении муниципальной услуги участвует </w:t>
      </w:r>
      <w:r w:rsidR="005A639B" w:rsidRPr="00D73FBE">
        <w:rPr>
          <w:color w:val="000000"/>
        </w:rPr>
        <w:t>Отдел МФЦ</w:t>
      </w:r>
      <w:r w:rsidR="00836C26" w:rsidRPr="00D73FBE">
        <w:rPr>
          <w:color w:val="000000"/>
        </w:rPr>
        <w:t xml:space="preserve"> </w:t>
      </w:r>
      <w:r w:rsidRPr="00D73FBE">
        <w:rPr>
          <w:color w:val="000000"/>
        </w:rPr>
        <w:t>(в случае подачи заявления через Отдел МФЦ)</w:t>
      </w:r>
      <w:r w:rsidR="00082591" w:rsidRPr="00D73FBE">
        <w:rPr>
          <w:color w:val="000000"/>
        </w:rPr>
        <w:t>.</w:t>
      </w:r>
    </w:p>
    <w:p w:rsidR="00D34AFC" w:rsidRPr="007C2C9C" w:rsidRDefault="00484178" w:rsidP="000D02BD">
      <w:pPr>
        <w:numPr>
          <w:ilvl w:val="0"/>
          <w:numId w:val="3"/>
        </w:numPr>
        <w:tabs>
          <w:tab w:val="left" w:pos="1276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7C2C9C">
        <w:rPr>
          <w:b/>
          <w:color w:val="000000"/>
        </w:rPr>
        <w:t>Результаты</w:t>
      </w:r>
      <w:r w:rsidR="00D34AFC" w:rsidRPr="007C2C9C">
        <w:rPr>
          <w:b/>
          <w:color w:val="000000"/>
        </w:rPr>
        <w:t xml:space="preserve"> предоставления услуги</w:t>
      </w:r>
      <w:r w:rsidRPr="007C2C9C">
        <w:rPr>
          <w:b/>
          <w:color w:val="000000"/>
        </w:rPr>
        <w:t>:</w:t>
      </w:r>
    </w:p>
    <w:p w:rsidR="00747BC3" w:rsidRPr="007C2C9C" w:rsidRDefault="00747BC3" w:rsidP="000D02BD">
      <w:pPr>
        <w:numPr>
          <w:ilvl w:val="0"/>
          <w:numId w:val="19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>зачисление ребенка, п</w:t>
      </w:r>
      <w:r w:rsidRPr="007C2C9C">
        <w:rPr>
          <w:color w:val="000000"/>
          <w:lang w:eastAsia="ar-SA"/>
        </w:rPr>
        <w:t>роживающего на территории</w:t>
      </w:r>
      <w:r w:rsidR="00DA3606" w:rsidRPr="007C2C9C">
        <w:rPr>
          <w:color w:val="000000"/>
          <w:lang w:eastAsia="ar-SA"/>
        </w:rPr>
        <w:t>,</w:t>
      </w:r>
      <w:r w:rsidRPr="007C2C9C">
        <w:rPr>
          <w:color w:val="000000"/>
          <w:lang w:eastAsia="ar-SA"/>
        </w:rPr>
        <w:t xml:space="preserve"> закрепленной за </w:t>
      </w:r>
      <w:r w:rsidR="00082591" w:rsidRPr="007C2C9C">
        <w:rPr>
          <w:color w:val="000000"/>
          <w:lang w:eastAsia="ar-SA"/>
        </w:rPr>
        <w:t>У</w:t>
      </w:r>
      <w:r w:rsidRPr="007C2C9C">
        <w:rPr>
          <w:color w:val="000000"/>
          <w:lang w:eastAsia="ar-SA"/>
        </w:rPr>
        <w:t>чреждением</w:t>
      </w:r>
      <w:r w:rsidR="00082591" w:rsidRPr="007C2C9C">
        <w:rPr>
          <w:color w:val="000000"/>
          <w:lang w:eastAsia="ar-SA"/>
        </w:rPr>
        <w:t>,</w:t>
      </w:r>
      <w:r w:rsidRPr="007C2C9C">
        <w:rPr>
          <w:color w:val="000000"/>
          <w:lang w:eastAsia="ar-SA"/>
        </w:rPr>
        <w:t xml:space="preserve"> </w:t>
      </w:r>
      <w:r w:rsidRPr="007C2C9C">
        <w:rPr>
          <w:color w:val="000000"/>
        </w:rPr>
        <w:t xml:space="preserve">в первый класс </w:t>
      </w:r>
      <w:r w:rsidR="00082591" w:rsidRPr="007C2C9C">
        <w:rPr>
          <w:color w:val="000000"/>
        </w:rPr>
        <w:t>Учреждения</w:t>
      </w:r>
      <w:r w:rsidR="00080CA7" w:rsidRPr="007C2C9C">
        <w:rPr>
          <w:color w:val="000000"/>
        </w:rPr>
        <w:t>;</w:t>
      </w:r>
    </w:p>
    <w:p w:rsidR="00747BC3" w:rsidRPr="007C2C9C" w:rsidRDefault="00747BC3" w:rsidP="000D02BD">
      <w:pPr>
        <w:numPr>
          <w:ilvl w:val="0"/>
          <w:numId w:val="19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>зачисление ребенка, не п</w:t>
      </w:r>
      <w:r w:rsidRPr="007C2C9C">
        <w:rPr>
          <w:color w:val="000000"/>
          <w:lang w:eastAsia="ar-SA"/>
        </w:rPr>
        <w:t>роживающего на территории</w:t>
      </w:r>
      <w:r w:rsidR="00DA3606" w:rsidRPr="007C2C9C">
        <w:rPr>
          <w:color w:val="000000"/>
          <w:lang w:eastAsia="ar-SA"/>
        </w:rPr>
        <w:t>,</w:t>
      </w:r>
      <w:r w:rsidRPr="007C2C9C">
        <w:rPr>
          <w:color w:val="000000"/>
          <w:lang w:eastAsia="ar-SA"/>
        </w:rPr>
        <w:t xml:space="preserve"> закрепленной за </w:t>
      </w:r>
      <w:r w:rsidR="00082591" w:rsidRPr="007C2C9C">
        <w:rPr>
          <w:color w:val="000000"/>
          <w:lang w:eastAsia="ar-SA"/>
        </w:rPr>
        <w:t>У</w:t>
      </w:r>
      <w:r w:rsidRPr="007C2C9C">
        <w:rPr>
          <w:color w:val="000000"/>
          <w:lang w:eastAsia="ar-SA"/>
        </w:rPr>
        <w:t>чреждением</w:t>
      </w:r>
      <w:r w:rsidR="00DA3606" w:rsidRPr="007C2C9C">
        <w:rPr>
          <w:color w:val="000000"/>
          <w:lang w:eastAsia="ar-SA"/>
        </w:rPr>
        <w:t>,</w:t>
      </w:r>
      <w:r w:rsidRPr="007C2C9C">
        <w:rPr>
          <w:color w:val="000000"/>
          <w:lang w:eastAsia="ar-SA"/>
        </w:rPr>
        <w:t xml:space="preserve"> </w:t>
      </w:r>
      <w:r w:rsidRPr="007C2C9C">
        <w:rPr>
          <w:color w:val="000000"/>
        </w:rPr>
        <w:t xml:space="preserve">в первый класс </w:t>
      </w:r>
      <w:r w:rsidR="00082591" w:rsidRPr="007C2C9C">
        <w:rPr>
          <w:color w:val="000000"/>
        </w:rPr>
        <w:t>Учреждения</w:t>
      </w:r>
      <w:r w:rsidR="00080CA7" w:rsidRPr="007C2C9C">
        <w:rPr>
          <w:color w:val="000000"/>
        </w:rPr>
        <w:t>;</w:t>
      </w:r>
    </w:p>
    <w:p w:rsidR="00747BC3" w:rsidRPr="007C2C9C" w:rsidRDefault="00747BC3" w:rsidP="000D02BD">
      <w:pPr>
        <w:numPr>
          <w:ilvl w:val="0"/>
          <w:numId w:val="19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>зачисление ребенка</w:t>
      </w:r>
      <w:r w:rsidR="002065B6" w:rsidRPr="007C2C9C">
        <w:rPr>
          <w:color w:val="000000"/>
        </w:rPr>
        <w:t xml:space="preserve"> в первый класс в течение учебного года или во второй и последующие классы</w:t>
      </w:r>
      <w:r w:rsidRPr="007C2C9C">
        <w:rPr>
          <w:color w:val="000000"/>
        </w:rPr>
        <w:t xml:space="preserve"> </w:t>
      </w:r>
      <w:r w:rsidR="00082591" w:rsidRPr="007C2C9C">
        <w:rPr>
          <w:color w:val="000000"/>
        </w:rPr>
        <w:t>Учреждения</w:t>
      </w:r>
      <w:r w:rsidR="00080CA7" w:rsidRPr="007C2C9C">
        <w:rPr>
          <w:color w:val="000000"/>
        </w:rPr>
        <w:t>;</w:t>
      </w:r>
    </w:p>
    <w:p w:rsidR="00080CA7" w:rsidRPr="007C2C9C" w:rsidRDefault="00080CA7" w:rsidP="000D02BD">
      <w:pPr>
        <w:numPr>
          <w:ilvl w:val="0"/>
          <w:numId w:val="19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 xml:space="preserve">отказ в зачислении ребенка в </w:t>
      </w:r>
      <w:r w:rsidR="00082591" w:rsidRPr="007C2C9C">
        <w:rPr>
          <w:color w:val="000000"/>
        </w:rPr>
        <w:t>Учреждение</w:t>
      </w:r>
      <w:r w:rsidRPr="007C2C9C">
        <w:rPr>
          <w:color w:val="000000"/>
        </w:rPr>
        <w:t>.</w:t>
      </w:r>
    </w:p>
    <w:p w:rsidR="00DA3606" w:rsidRPr="007C2C9C" w:rsidRDefault="00DA3606" w:rsidP="000F2082">
      <w:pPr>
        <w:autoSpaceDE w:val="0"/>
        <w:spacing w:line="276" w:lineRule="auto"/>
        <w:jc w:val="both"/>
        <w:rPr>
          <w:color w:val="000000"/>
        </w:rPr>
      </w:pPr>
    </w:p>
    <w:p w:rsidR="00DA3606" w:rsidRPr="007C2C9C" w:rsidRDefault="00DA3606" w:rsidP="000D02BD">
      <w:pPr>
        <w:numPr>
          <w:ilvl w:val="0"/>
          <w:numId w:val="3"/>
        </w:numPr>
        <w:tabs>
          <w:tab w:val="left" w:pos="1276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7C2C9C">
        <w:rPr>
          <w:b/>
          <w:color w:val="000000"/>
        </w:rPr>
        <w:t>Срок предоставления услуги:</w:t>
      </w:r>
    </w:p>
    <w:p w:rsidR="00D34AFC" w:rsidRPr="007C2C9C" w:rsidRDefault="00DA3606" w:rsidP="00DA3606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>2.4.1.</w:t>
      </w:r>
      <w:r w:rsidR="006002F9" w:rsidRPr="007C2C9C">
        <w:rPr>
          <w:color w:val="000000"/>
        </w:rPr>
        <w:t xml:space="preserve">Срок предоставления </w:t>
      </w:r>
      <w:r w:rsidR="0008024F" w:rsidRPr="007C2C9C">
        <w:rPr>
          <w:color w:val="000000"/>
        </w:rPr>
        <w:t>у</w:t>
      </w:r>
      <w:r w:rsidR="00D34AFC" w:rsidRPr="007C2C9C">
        <w:rPr>
          <w:color w:val="000000"/>
        </w:rPr>
        <w:t>слуги</w:t>
      </w:r>
      <w:r w:rsidR="002065B6" w:rsidRPr="007C2C9C">
        <w:rPr>
          <w:color w:val="000000"/>
        </w:rPr>
        <w:t xml:space="preserve"> для граждан, поступающих в первый класс и проживающих на территории</w:t>
      </w:r>
      <w:r w:rsidR="006002F9" w:rsidRPr="007C2C9C">
        <w:rPr>
          <w:color w:val="000000"/>
        </w:rPr>
        <w:t>,</w:t>
      </w:r>
      <w:r w:rsidR="001F134E" w:rsidRPr="007C2C9C">
        <w:rPr>
          <w:color w:val="000000"/>
        </w:rPr>
        <w:t xml:space="preserve"> закрепленной за У</w:t>
      </w:r>
      <w:r w:rsidR="002065B6" w:rsidRPr="007C2C9C">
        <w:rPr>
          <w:color w:val="000000"/>
        </w:rPr>
        <w:t>чреждением</w:t>
      </w:r>
      <w:r w:rsidR="006002F9" w:rsidRPr="007C2C9C">
        <w:rPr>
          <w:color w:val="000000"/>
        </w:rPr>
        <w:t>,</w:t>
      </w:r>
      <w:r w:rsidR="002065B6" w:rsidRPr="007C2C9C">
        <w:rPr>
          <w:color w:val="000000"/>
        </w:rPr>
        <w:t xml:space="preserve"> </w:t>
      </w:r>
      <w:r w:rsidR="006002F9" w:rsidRPr="007C2C9C">
        <w:rPr>
          <w:color w:val="000000"/>
        </w:rPr>
        <w:t>подавших заявление в период с</w:t>
      </w:r>
      <w:r w:rsidR="002065B6" w:rsidRPr="007C2C9C">
        <w:rPr>
          <w:color w:val="000000"/>
        </w:rPr>
        <w:t xml:space="preserve"> </w:t>
      </w:r>
      <w:r w:rsidR="00D34AFC" w:rsidRPr="007C2C9C">
        <w:rPr>
          <w:color w:val="000000"/>
        </w:rPr>
        <w:t xml:space="preserve">1 </w:t>
      </w:r>
      <w:r w:rsidR="00A53E8C" w:rsidRPr="007C2C9C">
        <w:rPr>
          <w:color w:val="000000"/>
        </w:rPr>
        <w:t xml:space="preserve">февраля </w:t>
      </w:r>
      <w:r w:rsidR="006002F9" w:rsidRPr="007C2C9C">
        <w:rPr>
          <w:color w:val="000000"/>
        </w:rPr>
        <w:t>по</w:t>
      </w:r>
      <w:r w:rsidR="002065B6" w:rsidRPr="007C2C9C">
        <w:rPr>
          <w:color w:val="000000"/>
        </w:rPr>
        <w:t xml:space="preserve"> 3</w:t>
      </w:r>
      <w:r w:rsidR="008148D1" w:rsidRPr="007C2C9C">
        <w:rPr>
          <w:color w:val="000000"/>
        </w:rPr>
        <w:t>0</w:t>
      </w:r>
      <w:r w:rsidR="002065B6" w:rsidRPr="007C2C9C">
        <w:rPr>
          <w:color w:val="000000"/>
        </w:rPr>
        <w:t xml:space="preserve"> ию</w:t>
      </w:r>
      <w:r w:rsidR="00A53E8C" w:rsidRPr="007C2C9C">
        <w:rPr>
          <w:color w:val="000000"/>
        </w:rPr>
        <w:t>н</w:t>
      </w:r>
      <w:r w:rsidR="002065B6" w:rsidRPr="007C2C9C">
        <w:rPr>
          <w:color w:val="000000"/>
        </w:rPr>
        <w:t>я</w:t>
      </w:r>
      <w:r w:rsidR="00D34AFC" w:rsidRPr="007C2C9C">
        <w:rPr>
          <w:color w:val="000000"/>
        </w:rPr>
        <w:t xml:space="preserve"> </w:t>
      </w:r>
      <w:r w:rsidR="002065B6" w:rsidRPr="007C2C9C">
        <w:rPr>
          <w:color w:val="000000"/>
        </w:rPr>
        <w:t>текущего года</w:t>
      </w:r>
      <w:r w:rsidR="00082591" w:rsidRPr="007C2C9C">
        <w:rPr>
          <w:color w:val="000000"/>
        </w:rPr>
        <w:t>,</w:t>
      </w:r>
      <w:r w:rsidR="006002F9" w:rsidRPr="007C2C9C">
        <w:rPr>
          <w:color w:val="000000"/>
        </w:rPr>
        <w:t xml:space="preserve"> – не более 7 дней.</w:t>
      </w:r>
    </w:p>
    <w:p w:rsidR="002065B6" w:rsidRPr="007C2C9C" w:rsidRDefault="00080CA7" w:rsidP="000D02BD">
      <w:pPr>
        <w:numPr>
          <w:ilvl w:val="2"/>
          <w:numId w:val="10"/>
        </w:numPr>
        <w:tabs>
          <w:tab w:val="left" w:pos="709"/>
        </w:tabs>
        <w:spacing w:line="276" w:lineRule="auto"/>
        <w:ind w:left="0" w:right="98" w:firstLine="709"/>
        <w:jc w:val="both"/>
        <w:rPr>
          <w:color w:val="000000"/>
        </w:rPr>
      </w:pPr>
      <w:r w:rsidRPr="007C2C9C">
        <w:rPr>
          <w:color w:val="000000"/>
        </w:rPr>
        <w:t>Срок</w:t>
      </w:r>
      <w:r w:rsidR="0008024F" w:rsidRPr="007C2C9C">
        <w:rPr>
          <w:color w:val="000000"/>
        </w:rPr>
        <w:t xml:space="preserve"> предоставления у</w:t>
      </w:r>
      <w:r w:rsidR="002065B6" w:rsidRPr="007C2C9C">
        <w:rPr>
          <w:color w:val="000000"/>
        </w:rPr>
        <w:t>слуги для граждан, поступающих в первый класс и не проживающих на территории</w:t>
      </w:r>
      <w:r w:rsidR="006002F9" w:rsidRPr="007C2C9C">
        <w:rPr>
          <w:color w:val="000000"/>
        </w:rPr>
        <w:t>,</w:t>
      </w:r>
      <w:r w:rsidR="001F134E" w:rsidRPr="007C2C9C">
        <w:rPr>
          <w:color w:val="000000"/>
        </w:rPr>
        <w:t xml:space="preserve"> закрепленной за У</w:t>
      </w:r>
      <w:r w:rsidR="002065B6" w:rsidRPr="007C2C9C">
        <w:rPr>
          <w:color w:val="000000"/>
        </w:rPr>
        <w:t>чреждением</w:t>
      </w:r>
      <w:r w:rsidR="006002F9" w:rsidRPr="007C2C9C">
        <w:rPr>
          <w:color w:val="000000"/>
        </w:rPr>
        <w:t>,</w:t>
      </w:r>
      <w:r w:rsidR="002065B6" w:rsidRPr="007C2C9C">
        <w:rPr>
          <w:color w:val="000000"/>
        </w:rPr>
        <w:t xml:space="preserve"> </w:t>
      </w:r>
      <w:r w:rsidRPr="007C2C9C">
        <w:rPr>
          <w:color w:val="000000"/>
        </w:rPr>
        <w:t xml:space="preserve">подавших заявление в период с </w:t>
      </w:r>
      <w:r w:rsidR="002065B6" w:rsidRPr="007C2C9C">
        <w:rPr>
          <w:color w:val="000000"/>
        </w:rPr>
        <w:t xml:space="preserve">1 </w:t>
      </w:r>
      <w:r w:rsidR="003736AF" w:rsidRPr="007C2C9C">
        <w:rPr>
          <w:color w:val="000000"/>
        </w:rPr>
        <w:t>июля</w:t>
      </w:r>
      <w:r w:rsidR="009862D3" w:rsidRPr="007C2C9C">
        <w:rPr>
          <w:color w:val="000000"/>
        </w:rPr>
        <w:t xml:space="preserve"> текущего года до момента заполнения свободных мест, но не позднее </w:t>
      </w:r>
      <w:r w:rsidR="002065B6" w:rsidRPr="007C2C9C">
        <w:rPr>
          <w:color w:val="000000"/>
        </w:rPr>
        <w:t xml:space="preserve">5 </w:t>
      </w:r>
      <w:r w:rsidR="009862D3" w:rsidRPr="007C2C9C">
        <w:rPr>
          <w:color w:val="000000"/>
        </w:rPr>
        <w:t>сентября</w:t>
      </w:r>
      <w:r w:rsidR="003736AF" w:rsidRPr="007C2C9C">
        <w:rPr>
          <w:color w:val="000000"/>
        </w:rPr>
        <w:t xml:space="preserve"> </w:t>
      </w:r>
      <w:r w:rsidR="002065B6" w:rsidRPr="007C2C9C">
        <w:rPr>
          <w:color w:val="000000"/>
        </w:rPr>
        <w:t>текущего года</w:t>
      </w:r>
      <w:r w:rsidR="006002F9" w:rsidRPr="007C2C9C">
        <w:rPr>
          <w:color w:val="000000"/>
        </w:rPr>
        <w:t xml:space="preserve"> – не более </w:t>
      </w:r>
      <w:r w:rsidR="00D016C1" w:rsidRPr="007C2C9C">
        <w:rPr>
          <w:color w:val="000000"/>
        </w:rPr>
        <w:t>7</w:t>
      </w:r>
      <w:r w:rsidR="006002F9" w:rsidRPr="007C2C9C">
        <w:rPr>
          <w:color w:val="000000"/>
        </w:rPr>
        <w:t xml:space="preserve"> дней</w:t>
      </w:r>
      <w:r w:rsidR="003B5DFC" w:rsidRPr="007C2C9C">
        <w:rPr>
          <w:color w:val="000000"/>
        </w:rPr>
        <w:t>.</w:t>
      </w:r>
    </w:p>
    <w:p w:rsidR="00F2460C" w:rsidRPr="007C2C9C" w:rsidRDefault="00F2460C" w:rsidP="00F2460C">
      <w:pPr>
        <w:tabs>
          <w:tab w:val="left" w:pos="709"/>
        </w:tabs>
        <w:spacing w:line="276" w:lineRule="auto"/>
        <w:ind w:right="98"/>
        <w:jc w:val="both"/>
        <w:rPr>
          <w:color w:val="000000"/>
        </w:rPr>
      </w:pPr>
      <w:r w:rsidRPr="007C2C9C">
        <w:rPr>
          <w:color w:val="000000"/>
        </w:rPr>
        <w:tab/>
        <w:t>В случае</w:t>
      </w:r>
      <w:r w:rsidR="00994E16" w:rsidRPr="007C2C9C">
        <w:rPr>
          <w:color w:val="000000"/>
        </w:rPr>
        <w:t xml:space="preserve"> если зачисление</w:t>
      </w:r>
      <w:r w:rsidR="00AB0729" w:rsidRPr="007C2C9C">
        <w:rPr>
          <w:color w:val="000000"/>
        </w:rPr>
        <w:t xml:space="preserve"> Учреждением</w:t>
      </w:r>
      <w:r w:rsidRPr="007C2C9C">
        <w:rPr>
          <w:color w:val="000000"/>
        </w:rPr>
        <w:t xml:space="preserve"> в первый класс </w:t>
      </w:r>
      <w:r w:rsidR="006D23C3" w:rsidRPr="007C2C9C">
        <w:rPr>
          <w:color w:val="000000"/>
        </w:rPr>
        <w:t>всех детей</w:t>
      </w:r>
      <w:r w:rsidR="00AB0729" w:rsidRPr="007C2C9C">
        <w:rPr>
          <w:color w:val="000000"/>
        </w:rPr>
        <w:t xml:space="preserve">, проживающих на  закрепленной территории, </w:t>
      </w:r>
      <w:r w:rsidR="00994E16" w:rsidRPr="007C2C9C">
        <w:rPr>
          <w:color w:val="000000"/>
        </w:rPr>
        <w:t xml:space="preserve">осуществляется </w:t>
      </w:r>
      <w:r w:rsidR="00F01111" w:rsidRPr="007C2C9C">
        <w:rPr>
          <w:color w:val="000000"/>
        </w:rPr>
        <w:t>до</w:t>
      </w:r>
      <w:r w:rsidR="00BF141A" w:rsidRPr="007C2C9C">
        <w:rPr>
          <w:color w:val="000000"/>
        </w:rPr>
        <w:t xml:space="preserve"> 30</w:t>
      </w:r>
      <w:r w:rsidR="00AB0729" w:rsidRPr="007C2C9C">
        <w:rPr>
          <w:color w:val="000000"/>
        </w:rPr>
        <w:t xml:space="preserve"> июня</w:t>
      </w:r>
      <w:r w:rsidR="00994E16" w:rsidRPr="007C2C9C">
        <w:rPr>
          <w:color w:val="000000"/>
        </w:rPr>
        <w:t>,</w:t>
      </w:r>
      <w:r w:rsidR="00AB0729" w:rsidRPr="007C2C9C">
        <w:rPr>
          <w:color w:val="000000"/>
        </w:rPr>
        <w:t xml:space="preserve"> прием заявлений на зачисление детей, не проживающих на закрепленной территории, начинается ранее 1 июля. </w:t>
      </w:r>
    </w:p>
    <w:p w:rsidR="00D34AFC" w:rsidRPr="007C2C9C" w:rsidRDefault="00DA3606" w:rsidP="003B5DFC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>2.4.3. Срок</w:t>
      </w:r>
      <w:r w:rsidR="002065B6" w:rsidRPr="007C2C9C">
        <w:rPr>
          <w:color w:val="000000"/>
        </w:rPr>
        <w:t xml:space="preserve"> не</w:t>
      </w:r>
      <w:r w:rsidR="0008024F" w:rsidRPr="007C2C9C">
        <w:rPr>
          <w:color w:val="000000"/>
        </w:rPr>
        <w:t>посредственного предоставления у</w:t>
      </w:r>
      <w:r w:rsidR="002065B6" w:rsidRPr="007C2C9C">
        <w:rPr>
          <w:color w:val="000000"/>
        </w:rPr>
        <w:t>слуги для граждан, поступающих в первый класс в течение учебного года или во второй и последующие классы</w:t>
      </w:r>
      <w:r w:rsidR="00494023">
        <w:rPr>
          <w:color w:val="000000"/>
        </w:rPr>
        <w:t xml:space="preserve"> – 3 дня</w:t>
      </w:r>
      <w:r w:rsidR="00B723CF" w:rsidRPr="007C2C9C">
        <w:rPr>
          <w:color w:val="000000"/>
        </w:rPr>
        <w:t>.</w:t>
      </w:r>
    </w:p>
    <w:p w:rsidR="00DA3606" w:rsidRPr="007C2C9C" w:rsidRDefault="00DA3606" w:rsidP="00DA3606">
      <w:pPr>
        <w:tabs>
          <w:tab w:val="left" w:pos="1276"/>
        </w:tabs>
        <w:spacing w:line="276" w:lineRule="auto"/>
        <w:ind w:right="98"/>
        <w:jc w:val="both"/>
        <w:rPr>
          <w:b/>
          <w:color w:val="000000"/>
        </w:rPr>
      </w:pPr>
    </w:p>
    <w:p w:rsidR="00D34AFC" w:rsidRPr="007C2C9C" w:rsidRDefault="00DA3606" w:rsidP="00FD5B92">
      <w:pPr>
        <w:tabs>
          <w:tab w:val="left" w:pos="993"/>
          <w:tab w:val="left" w:pos="1276"/>
        </w:tabs>
        <w:spacing w:line="276" w:lineRule="auto"/>
        <w:ind w:right="98" w:firstLine="709"/>
        <w:jc w:val="both"/>
        <w:rPr>
          <w:b/>
          <w:color w:val="000000"/>
        </w:rPr>
      </w:pPr>
      <w:r w:rsidRPr="007C2C9C">
        <w:rPr>
          <w:b/>
          <w:color w:val="000000"/>
        </w:rPr>
        <w:t xml:space="preserve">2.5. </w:t>
      </w:r>
      <w:r w:rsidR="00D34AFC" w:rsidRPr="007C2C9C">
        <w:rPr>
          <w:b/>
          <w:color w:val="000000"/>
        </w:rPr>
        <w:t>Право</w:t>
      </w:r>
      <w:r w:rsidR="000B68AE" w:rsidRPr="007C2C9C">
        <w:rPr>
          <w:b/>
          <w:color w:val="000000"/>
        </w:rPr>
        <w:t>вые основания</w:t>
      </w:r>
      <w:r w:rsidR="0008024F" w:rsidRPr="007C2C9C">
        <w:rPr>
          <w:b/>
          <w:color w:val="000000"/>
        </w:rPr>
        <w:t xml:space="preserve"> для предоставления у</w:t>
      </w:r>
      <w:r w:rsidR="00D34AFC" w:rsidRPr="007C2C9C">
        <w:rPr>
          <w:b/>
          <w:color w:val="000000"/>
        </w:rPr>
        <w:t>слуги:</w:t>
      </w:r>
    </w:p>
    <w:p w:rsidR="00994E16" w:rsidRPr="007C2C9C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7C2C9C">
        <w:t>Конвенция о правах ребенка, одобренная Генеральн</w:t>
      </w:r>
      <w:r w:rsidR="00791848">
        <w:t>ой Ассамблеей ООН от 20.11.1989</w:t>
      </w:r>
      <w:r w:rsidRPr="007C2C9C">
        <w:t xml:space="preserve">; </w:t>
      </w:r>
    </w:p>
    <w:p w:rsidR="00994E16" w:rsidRPr="007C2C9C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7C2C9C">
        <w:t>Конституция Росси</w:t>
      </w:r>
      <w:r w:rsidR="00791848">
        <w:t>йской Федерации от 12.12.1993</w:t>
      </w:r>
      <w:r w:rsidRPr="007C2C9C">
        <w:t>;</w:t>
      </w:r>
    </w:p>
    <w:p w:rsidR="00994E16" w:rsidRPr="007C2C9C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7C2C9C">
        <w:t>Гражданский кодекс Российской Федераци</w:t>
      </w:r>
      <w:r w:rsidR="00791848">
        <w:t>и (часть первая) от 30.11.1994</w:t>
      </w:r>
      <w:r w:rsidRPr="007C2C9C">
        <w:t xml:space="preserve"> № 51-ФЗ</w:t>
      </w:r>
      <w:r w:rsidR="00815BDF" w:rsidRPr="007C2C9C">
        <w:t>;</w:t>
      </w:r>
    </w:p>
    <w:p w:rsidR="00994E16" w:rsidRPr="007C2C9C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7C2C9C">
        <w:lastRenderedPageBreak/>
        <w:t>Семейный кодекс Росси</w:t>
      </w:r>
      <w:r w:rsidR="00791848">
        <w:t>йской Федерации от 29.12.1995</w:t>
      </w:r>
      <w:r w:rsidRPr="007C2C9C">
        <w:t xml:space="preserve"> № 223-ФЗ</w:t>
      </w:r>
      <w:r w:rsidR="00815BDF" w:rsidRPr="007C2C9C">
        <w:t>;</w:t>
      </w:r>
    </w:p>
    <w:p w:rsidR="00994E16" w:rsidRPr="007C2C9C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7C2C9C">
        <w:t>Фе</w:t>
      </w:r>
      <w:r w:rsidR="00791848">
        <w:t>деральный закон от 29.12.2012</w:t>
      </w:r>
      <w:r w:rsidRPr="007C2C9C">
        <w:t xml:space="preserve"> № 273-ФЗ «Об образовании в Российской Федерации»</w:t>
      </w:r>
      <w:r w:rsidR="00815BDF" w:rsidRPr="007C2C9C">
        <w:t>;</w:t>
      </w:r>
    </w:p>
    <w:p w:rsidR="00994E16" w:rsidRPr="007C2C9C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7C2C9C">
        <w:t>Федеральный закон от 24.07.19</w:t>
      </w:r>
      <w:r w:rsidR="00791848">
        <w:t xml:space="preserve">98 </w:t>
      </w:r>
      <w:r w:rsidRPr="007C2C9C">
        <w:t xml:space="preserve"> № 124-ФЗ «Об основных гарантиях прав ребенка в Российской Федерации»</w:t>
      </w:r>
      <w:r w:rsidR="00815BDF" w:rsidRPr="007C2C9C">
        <w:t>;</w:t>
      </w:r>
    </w:p>
    <w:p w:rsidR="00994E16" w:rsidRPr="007C2C9C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7C2C9C">
        <w:t>Фе</w:t>
      </w:r>
      <w:r w:rsidR="00791848">
        <w:t xml:space="preserve">деральный закон от 25.07.2002 </w:t>
      </w:r>
      <w:r w:rsidRPr="007C2C9C">
        <w:t xml:space="preserve"> № 115-ФЗ «О правовом положении иностранных граждан в Российской Федерации»</w:t>
      </w:r>
      <w:r w:rsidR="00815BDF" w:rsidRPr="007C2C9C">
        <w:t>;</w:t>
      </w:r>
    </w:p>
    <w:p w:rsidR="00994E16" w:rsidRPr="007C2C9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7C2C9C">
        <w:t>Фе</w:t>
      </w:r>
      <w:r w:rsidR="00791848">
        <w:t>деральный закон от 06.10.2003</w:t>
      </w:r>
      <w:r w:rsidRPr="007C2C9C">
        <w:t xml:space="preserve"> № 131-ФЗ «Об общих принципах организации местного самоуправления в Российской Федерации»</w:t>
      </w:r>
      <w:r w:rsidR="00815BDF" w:rsidRPr="007C2C9C">
        <w:t>;</w:t>
      </w:r>
    </w:p>
    <w:p w:rsidR="00994E16" w:rsidRPr="007C2C9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7C2C9C">
        <w:t>Фе</w:t>
      </w:r>
      <w:r w:rsidR="00791848">
        <w:t>деральный закон от 02.05.2006</w:t>
      </w:r>
      <w:r w:rsidRPr="007C2C9C">
        <w:t xml:space="preserve"> № 59-ФЗ «О порядке рассмотрения обращений граждан Российской Федерации»</w:t>
      </w:r>
      <w:r w:rsidR="00815BDF" w:rsidRPr="007C2C9C">
        <w:t>;</w:t>
      </w:r>
    </w:p>
    <w:p w:rsidR="00994E16" w:rsidRPr="007C2C9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7C2C9C">
        <w:t>Фе</w:t>
      </w:r>
      <w:r w:rsidR="00791848">
        <w:t>деральный закон от 27.07.2010</w:t>
      </w:r>
      <w:r w:rsidRPr="007C2C9C">
        <w:t xml:space="preserve"> № 210-ФЗ «Об организации предоставления государственных и муниципальных услуг»</w:t>
      </w:r>
      <w:r w:rsidR="00815BDF" w:rsidRPr="007C2C9C">
        <w:t>;</w:t>
      </w:r>
    </w:p>
    <w:p w:rsidR="00B723CF" w:rsidRPr="007C2C9C" w:rsidRDefault="00B723CF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7C2C9C">
        <w:t>Федеральног</w:t>
      </w:r>
      <w:r w:rsidR="001648E3">
        <w:t>о закона от 30.12.</w:t>
      </w:r>
      <w:r w:rsidR="00791848">
        <w:t>2012</w:t>
      </w:r>
      <w:r w:rsidR="001F134E" w:rsidRPr="007C2C9C">
        <w:t xml:space="preserve"> № 283-ФЗ «</w:t>
      </w:r>
      <w:r w:rsidRPr="007C2C9C"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F134E" w:rsidRPr="007C2C9C">
        <w:t>льные акты Российской Федерации»</w:t>
      </w:r>
      <w:r w:rsidRPr="007C2C9C">
        <w:t>;</w:t>
      </w:r>
    </w:p>
    <w:p w:rsidR="00994E16" w:rsidRPr="007C2C9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7C2C9C">
        <w:t>Федеральный закон</w:t>
      </w:r>
      <w:r w:rsidR="00791848">
        <w:t xml:space="preserve"> от 27.05.1998</w:t>
      </w:r>
      <w:r w:rsidRPr="007C2C9C">
        <w:t xml:space="preserve"> № 76-ФЗ «О статусе военнослужащих</w:t>
      </w:r>
      <w:r w:rsidR="00815BDF" w:rsidRPr="007C2C9C">
        <w:t>»;</w:t>
      </w:r>
    </w:p>
    <w:p w:rsidR="00994E16" w:rsidRPr="007C2C9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7C2C9C">
        <w:t>Феде</w:t>
      </w:r>
      <w:r w:rsidR="00791848">
        <w:t xml:space="preserve">ральный закон от 09.02.2009 </w:t>
      </w:r>
      <w:r w:rsidRPr="007C2C9C">
        <w:t xml:space="preserve"> № 8-ФЗ «Об обеспечении доступа к информации о деятельности государственных органов и органов местного самоуправления</w:t>
      </w:r>
      <w:r w:rsidR="00815BDF" w:rsidRPr="007C2C9C">
        <w:t>»;</w:t>
      </w:r>
    </w:p>
    <w:p w:rsidR="00994E16" w:rsidRPr="007C2C9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7C2C9C">
        <w:t>Ф</w:t>
      </w:r>
      <w:r w:rsidR="00791848">
        <w:t>едеральный закон от 07.02.2011</w:t>
      </w:r>
      <w:r w:rsidRPr="007C2C9C">
        <w:t xml:space="preserve"> № 3-ФЗ «О полиции»</w:t>
      </w:r>
      <w:r w:rsidR="00815BDF" w:rsidRPr="007C2C9C">
        <w:t>;</w:t>
      </w:r>
    </w:p>
    <w:p w:rsidR="00133690" w:rsidRPr="007C2C9C" w:rsidRDefault="00133690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7C2C9C">
        <w:t>Приказ Минобрнауки России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994E16" w:rsidRPr="007C2C9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7C2C9C">
        <w:t>Указ Президента Росси</w:t>
      </w:r>
      <w:r w:rsidR="00791848">
        <w:t>йской Федерации от 05.05.1992</w:t>
      </w:r>
      <w:r w:rsidRPr="007C2C9C">
        <w:t xml:space="preserve"> № 431 «О мерах по социальной поддержки многодетных семей»</w:t>
      </w:r>
      <w:r w:rsidR="00815BDF" w:rsidRPr="007C2C9C">
        <w:t>;</w:t>
      </w:r>
    </w:p>
    <w:p w:rsidR="00994E16" w:rsidRPr="007C2C9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7C2C9C">
        <w:t>Приказ Ми</w:t>
      </w:r>
      <w:r w:rsidR="00791848">
        <w:t xml:space="preserve">нобрнауки России от 22.01.2014 </w:t>
      </w:r>
      <w:r w:rsidR="001F134E" w:rsidRPr="007C2C9C">
        <w:t>№ 32 «</w:t>
      </w:r>
      <w:r w:rsidRPr="007C2C9C">
        <w:t>Об утверждении Порядка приема граждан на обучение по образовательным программам начального общего, основного общег</w:t>
      </w:r>
      <w:r w:rsidR="001F134E" w:rsidRPr="007C2C9C">
        <w:t>о и среднего общего образования»</w:t>
      </w:r>
      <w:r w:rsidR="00815BDF" w:rsidRPr="007C2C9C">
        <w:t>;</w:t>
      </w:r>
    </w:p>
    <w:p w:rsidR="00994E16" w:rsidRPr="007C2C9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7C2C9C">
        <w:t>Приказ Министерства образования и науки Российск</w:t>
      </w:r>
      <w:r w:rsidR="00A94CC9" w:rsidRPr="007C2C9C">
        <w:t>ой Федерации от 20.09.2013 г. № </w:t>
      </w:r>
      <w:r w:rsidRPr="007C2C9C">
        <w:t>1082 «Об утверждении Положения о психолого-медико-педагогической комиссии»;</w:t>
      </w:r>
    </w:p>
    <w:p w:rsidR="00994E16" w:rsidRPr="007C2C9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7C2C9C">
        <w:t>Закон Сверд</w:t>
      </w:r>
      <w:r w:rsidR="00791848">
        <w:t>ловской области от 15.07.2013</w:t>
      </w:r>
      <w:r w:rsidRPr="007C2C9C">
        <w:t xml:space="preserve"> № 78-ОЗ «Об образовании в Свердловской области»</w:t>
      </w:r>
      <w:r w:rsidR="00815BDF" w:rsidRPr="007C2C9C">
        <w:t>;</w:t>
      </w:r>
    </w:p>
    <w:p w:rsidR="00994E16" w:rsidRPr="007C2C9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7C2C9C">
        <w:t>Устав городского округа «Город Лесной», принят решением Думы городского округа</w:t>
      </w:r>
      <w:r w:rsidR="00791848">
        <w:t xml:space="preserve"> «Город Лесной» от 24.08.2011</w:t>
      </w:r>
      <w:r w:rsidRPr="007C2C9C">
        <w:t xml:space="preserve"> № 490;</w:t>
      </w:r>
    </w:p>
    <w:p w:rsidR="00994E16" w:rsidRPr="00EA7BED" w:rsidRDefault="00791848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EA7BED">
        <w:t>П</w:t>
      </w:r>
      <w:r w:rsidR="00994E16" w:rsidRPr="00EA7BED">
        <w:t>оложени</w:t>
      </w:r>
      <w:r w:rsidRPr="00EA7BED">
        <w:t>е</w:t>
      </w:r>
      <w:r w:rsidR="00994E16" w:rsidRPr="00EA7BED">
        <w:t xml:space="preserve"> о муниципальном казенном учреждении «Управление образования администрации городского округа «Город Лесной»</w:t>
      </w:r>
      <w:r w:rsidRPr="00EA7BED">
        <w:t>, принят решением Думы го</w:t>
      </w:r>
      <w:r w:rsidR="00EA7BED" w:rsidRPr="00EA7BED">
        <w:t xml:space="preserve">родского округа «Город Лесной» </w:t>
      </w:r>
      <w:r w:rsidRPr="00EA7BED">
        <w:t xml:space="preserve">от </w:t>
      </w:r>
      <w:r w:rsidR="00EA7BED" w:rsidRPr="00EA7BED">
        <w:t>22.07.2015</w:t>
      </w:r>
      <w:r w:rsidRPr="00EA7BED">
        <w:t xml:space="preserve"> № </w:t>
      </w:r>
      <w:r w:rsidR="00EA7BED" w:rsidRPr="00EA7BED">
        <w:t>387</w:t>
      </w:r>
      <w:r w:rsidRPr="00EA7BED">
        <w:t>;</w:t>
      </w:r>
    </w:p>
    <w:p w:rsidR="00815BDF" w:rsidRPr="007C2C9C" w:rsidRDefault="00953EA3" w:rsidP="00A71323">
      <w:pPr>
        <w:numPr>
          <w:ilvl w:val="2"/>
          <w:numId w:val="15"/>
        </w:numPr>
        <w:tabs>
          <w:tab w:val="left" w:pos="709"/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7C2C9C">
        <w:t>Устав</w:t>
      </w:r>
      <w:r w:rsidR="00994E16" w:rsidRPr="007C2C9C">
        <w:t xml:space="preserve"> </w:t>
      </w:r>
      <w:r w:rsidRPr="007C2C9C">
        <w:t>Учреждения</w:t>
      </w:r>
      <w:r w:rsidR="00B723CF" w:rsidRPr="007C2C9C">
        <w:t>;</w:t>
      </w:r>
    </w:p>
    <w:p w:rsidR="00994E16" w:rsidRPr="00791848" w:rsidRDefault="006C3E2F" w:rsidP="00A71323">
      <w:pPr>
        <w:numPr>
          <w:ilvl w:val="2"/>
          <w:numId w:val="15"/>
        </w:numPr>
        <w:tabs>
          <w:tab w:val="left" w:pos="709"/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7C2C9C">
        <w:t> и</w:t>
      </w:r>
      <w:r w:rsidR="00994E16" w:rsidRPr="007C2C9C">
        <w:t>ные правовые акты Российской Федерации, регламентирующие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образования.</w:t>
      </w:r>
    </w:p>
    <w:p w:rsidR="00791848" w:rsidRPr="007C2C9C" w:rsidRDefault="00791848" w:rsidP="002C1B6C">
      <w:pPr>
        <w:tabs>
          <w:tab w:val="left" w:pos="709"/>
          <w:tab w:val="left" w:pos="993"/>
        </w:tabs>
        <w:autoSpaceDE w:val="0"/>
        <w:spacing w:line="276" w:lineRule="auto"/>
        <w:ind w:left="709"/>
        <w:jc w:val="both"/>
        <w:rPr>
          <w:color w:val="000000"/>
        </w:rPr>
      </w:pPr>
    </w:p>
    <w:p w:rsidR="00DA3606" w:rsidRPr="007C2C9C" w:rsidRDefault="006002F9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7C2C9C">
        <w:rPr>
          <w:b/>
          <w:color w:val="000000"/>
        </w:rPr>
        <w:t>Исчерпывающий п</w:t>
      </w:r>
      <w:r w:rsidR="00D34AFC" w:rsidRPr="007C2C9C">
        <w:rPr>
          <w:b/>
          <w:color w:val="000000"/>
        </w:rPr>
        <w:t xml:space="preserve">еречень документов, </w:t>
      </w:r>
      <w:r w:rsidR="0008024F" w:rsidRPr="007C2C9C">
        <w:rPr>
          <w:b/>
          <w:color w:val="000000"/>
        </w:rPr>
        <w:t>необходимых для предоставления у</w:t>
      </w:r>
      <w:r w:rsidR="00D34AFC" w:rsidRPr="007C2C9C">
        <w:rPr>
          <w:b/>
          <w:color w:val="000000"/>
        </w:rPr>
        <w:t>сл</w:t>
      </w:r>
      <w:r w:rsidRPr="007C2C9C">
        <w:rPr>
          <w:b/>
          <w:color w:val="000000"/>
        </w:rPr>
        <w:t>уги.</w:t>
      </w:r>
    </w:p>
    <w:p w:rsidR="0092616C" w:rsidRPr="007C2C9C" w:rsidRDefault="002D0584" w:rsidP="000A3A80">
      <w:pPr>
        <w:numPr>
          <w:ilvl w:val="2"/>
          <w:numId w:val="11"/>
        </w:numPr>
        <w:tabs>
          <w:tab w:val="left" w:pos="1134"/>
        </w:tabs>
        <w:spacing w:line="276" w:lineRule="auto"/>
        <w:ind w:left="0" w:right="98" w:firstLine="709"/>
        <w:jc w:val="both"/>
        <w:rPr>
          <w:color w:val="000000"/>
        </w:rPr>
      </w:pPr>
      <w:r w:rsidRPr="007C2C9C">
        <w:rPr>
          <w:color w:val="000000"/>
        </w:rPr>
        <w:lastRenderedPageBreak/>
        <w:t xml:space="preserve"> </w:t>
      </w:r>
      <w:r w:rsidR="006002F9" w:rsidRPr="007C2C9C">
        <w:rPr>
          <w:color w:val="000000"/>
        </w:rPr>
        <w:t xml:space="preserve">Документы и информация, </w:t>
      </w:r>
      <w:r w:rsidR="006002F9" w:rsidRPr="00EE58D4">
        <w:rPr>
          <w:color w:val="000000"/>
        </w:rPr>
        <w:t xml:space="preserve">которые </w:t>
      </w:r>
      <w:r w:rsidR="006F1416" w:rsidRPr="00EE58D4">
        <w:rPr>
          <w:color w:val="000000"/>
        </w:rPr>
        <w:t>заявитель</w:t>
      </w:r>
      <w:r w:rsidR="0092616C" w:rsidRPr="00EE58D4">
        <w:rPr>
          <w:color w:val="000000"/>
        </w:rPr>
        <w:t xml:space="preserve"> для</w:t>
      </w:r>
      <w:r w:rsidR="0092616C" w:rsidRPr="007C2C9C">
        <w:rPr>
          <w:color w:val="000000"/>
        </w:rPr>
        <w:t xml:space="preserve"> зачисления ребенка в Учреждение</w:t>
      </w:r>
      <w:r w:rsidR="006002F9" w:rsidRPr="007C2C9C">
        <w:rPr>
          <w:color w:val="000000"/>
        </w:rPr>
        <w:t xml:space="preserve"> должен предоставить самостоятельно (в том числе документы личного хранения)</w:t>
      </w:r>
      <w:r w:rsidR="0092616C" w:rsidRPr="007C2C9C">
        <w:rPr>
          <w:color w:val="000000"/>
        </w:rPr>
        <w:t>:</w:t>
      </w:r>
    </w:p>
    <w:p w:rsidR="00C6355D" w:rsidRPr="007C2C9C" w:rsidRDefault="000A3A80" w:rsidP="000A3A80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r>
        <w:rPr>
          <w:color w:val="000000"/>
        </w:rPr>
        <w:t>2.6.1.1. Л</w:t>
      </w:r>
      <w:r w:rsidR="00C6355D" w:rsidRPr="007C2C9C">
        <w:rPr>
          <w:color w:val="000000"/>
        </w:rPr>
        <w:t xml:space="preserve">ичное </w:t>
      </w:r>
      <w:r w:rsidR="00C6355D" w:rsidRPr="00EE58D4">
        <w:t xml:space="preserve">заявление </w:t>
      </w:r>
      <w:r w:rsidR="00EE58D4" w:rsidRPr="00EE58D4">
        <w:t>заявителя</w:t>
      </w:r>
      <w:r w:rsidR="001F134E" w:rsidRPr="00EB7945">
        <w:rPr>
          <w:color w:val="000000"/>
        </w:rPr>
        <w:t xml:space="preserve"> (Приложение № 1 к</w:t>
      </w:r>
      <w:r w:rsidR="001F134E" w:rsidRPr="007C2C9C">
        <w:rPr>
          <w:color w:val="000000"/>
        </w:rPr>
        <w:t xml:space="preserve"> настоящему регламенту)</w:t>
      </w:r>
      <w:r>
        <w:rPr>
          <w:color w:val="000000"/>
        </w:rPr>
        <w:t>.</w:t>
      </w:r>
    </w:p>
    <w:p w:rsidR="00C6355D" w:rsidRPr="007C2C9C" w:rsidRDefault="000A3A80" w:rsidP="000A3A80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r>
        <w:rPr>
          <w:color w:val="000000"/>
        </w:rPr>
        <w:t>2.6.1.2. О</w:t>
      </w:r>
      <w:r w:rsidR="00C6355D" w:rsidRPr="007C2C9C">
        <w:rPr>
          <w:color w:val="000000"/>
        </w:rPr>
        <w:t>ригинал документа</w:t>
      </w:r>
      <w:r w:rsidR="00C6355D" w:rsidRPr="00EE58D4">
        <w:rPr>
          <w:color w:val="000000"/>
        </w:rPr>
        <w:t>,</w:t>
      </w:r>
      <w:r w:rsidR="000A0B71">
        <w:rPr>
          <w:color w:val="000000"/>
        </w:rPr>
        <w:t xml:space="preserve"> удостоверяющего личность заявителя</w:t>
      </w:r>
      <w:r w:rsidR="00C6355D" w:rsidRPr="00EE58D4">
        <w:rPr>
          <w:color w:val="000000"/>
        </w:rPr>
        <w:t>, либо</w:t>
      </w:r>
      <w:r w:rsidR="00C6355D" w:rsidRPr="007C2C9C">
        <w:rPr>
          <w:color w:val="000000"/>
        </w:rPr>
        <w:t xml:space="preserve"> оригинал документа, удостоверяющего личность иностранного гражданина и лица без гражданства в Российской Федерации в соответствии </w:t>
      </w:r>
      <w:r w:rsidR="007F56C0" w:rsidRPr="007C2C9C">
        <w:rPr>
          <w:color w:val="000000"/>
        </w:rPr>
        <w:t xml:space="preserve">со статьей 10 Федерального закона от 25 июля 2002 г. № 115-ФЗ «О правовом положении иностранных </w:t>
      </w:r>
      <w:r>
        <w:rPr>
          <w:color w:val="000000"/>
        </w:rPr>
        <w:t>граждан в Российской Федерации».</w:t>
      </w:r>
    </w:p>
    <w:p w:rsidR="007F56C0" w:rsidRPr="00872153" w:rsidRDefault="000A3A80" w:rsidP="000A3A80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r>
        <w:rPr>
          <w:color w:val="000000"/>
        </w:rPr>
        <w:t>2.6.1.3. Д</w:t>
      </w:r>
      <w:r w:rsidR="0092616C" w:rsidRPr="007C2C9C">
        <w:rPr>
          <w:color w:val="000000"/>
        </w:rPr>
        <w:t>ля зачисления</w:t>
      </w:r>
      <w:r w:rsidR="007F56C0" w:rsidRPr="007C2C9C">
        <w:rPr>
          <w:color w:val="000000"/>
        </w:rPr>
        <w:t xml:space="preserve"> ребенка, являющегося гражданином Российской Федерации, дополнительно предъявляется</w:t>
      </w:r>
      <w:r w:rsidR="0092616C" w:rsidRPr="007C2C9C">
        <w:rPr>
          <w:color w:val="000000"/>
        </w:rPr>
        <w:t xml:space="preserve"> оригинал свидетельства о рождении ребенка </w:t>
      </w:r>
      <w:r w:rsidR="009502F9" w:rsidRPr="00EE58D4">
        <w:rPr>
          <w:color w:val="000000"/>
        </w:rPr>
        <w:t>(либо паспорта)</w:t>
      </w:r>
      <w:r w:rsidR="009502F9">
        <w:rPr>
          <w:color w:val="000000"/>
        </w:rPr>
        <w:t xml:space="preserve"> </w:t>
      </w:r>
      <w:r w:rsidR="0092616C" w:rsidRPr="007C2C9C">
        <w:rPr>
          <w:color w:val="000000"/>
        </w:rPr>
        <w:t>или документ</w:t>
      </w:r>
      <w:r w:rsidR="00697371" w:rsidRPr="007C2C9C">
        <w:rPr>
          <w:color w:val="000000"/>
        </w:rPr>
        <w:t>а</w:t>
      </w:r>
      <w:r w:rsidR="0092616C" w:rsidRPr="007C2C9C">
        <w:rPr>
          <w:color w:val="000000"/>
        </w:rPr>
        <w:t xml:space="preserve">, </w:t>
      </w:r>
      <w:r w:rsidR="0092616C" w:rsidRPr="00872153">
        <w:rPr>
          <w:color w:val="000000"/>
        </w:rPr>
        <w:t>подтверждающ</w:t>
      </w:r>
      <w:r w:rsidR="00953C0C" w:rsidRPr="00872153">
        <w:rPr>
          <w:color w:val="000000"/>
        </w:rPr>
        <w:t>его</w:t>
      </w:r>
      <w:r w:rsidR="0092616C" w:rsidRPr="00872153">
        <w:rPr>
          <w:color w:val="000000"/>
        </w:rPr>
        <w:t xml:space="preserve"> родство заявителя или законность представления прав ребенка</w:t>
      </w:r>
      <w:r w:rsidRPr="00872153">
        <w:rPr>
          <w:color w:val="000000"/>
        </w:rPr>
        <w:t>.</w:t>
      </w:r>
    </w:p>
    <w:p w:rsidR="000A3A80" w:rsidRPr="00A3786F" w:rsidRDefault="000A3A80" w:rsidP="000A3A80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r w:rsidRPr="00872153">
        <w:t>2.</w:t>
      </w:r>
      <w:r w:rsidRPr="00A3786F">
        <w:t xml:space="preserve">6.1.4. </w:t>
      </w:r>
      <w:r w:rsidR="006D55F2" w:rsidRPr="00A3786F">
        <w:t>Для зачисления в</w:t>
      </w:r>
      <w:r w:rsidR="00446AFD" w:rsidRPr="00A3786F">
        <w:t xml:space="preserve"> первый класс</w:t>
      </w:r>
      <w:r w:rsidR="00446AFD" w:rsidRPr="00A3786F">
        <w:rPr>
          <w:color w:val="000000"/>
        </w:rPr>
        <w:t xml:space="preserve"> </w:t>
      </w:r>
      <w:r w:rsidR="002D0584" w:rsidRPr="00A3786F">
        <w:rPr>
          <w:color w:val="000000"/>
        </w:rPr>
        <w:t xml:space="preserve">ребенка, проживающего на закрепленной территории, дополнительно предъявляется </w:t>
      </w:r>
      <w:r w:rsidR="00697371" w:rsidRPr="00A3786F">
        <w:rPr>
          <w:color w:val="000000"/>
        </w:rPr>
        <w:t xml:space="preserve">оригинал </w:t>
      </w:r>
      <w:r w:rsidR="002D0584" w:rsidRPr="00A3786F">
        <w:rPr>
          <w:color w:val="000000"/>
        </w:rPr>
        <w:t>свидетельств</w:t>
      </w:r>
      <w:r w:rsidR="00697371" w:rsidRPr="00A3786F">
        <w:rPr>
          <w:color w:val="000000"/>
        </w:rPr>
        <w:t>а</w:t>
      </w:r>
      <w:r w:rsidR="002D0584" w:rsidRPr="00A3786F">
        <w:rPr>
          <w:color w:val="000000"/>
        </w:rPr>
        <w:t xml:space="preserve"> о регистрации ребенка по месту жительства или месту пребывания на закрепленной территории или документ</w:t>
      </w:r>
      <w:r w:rsidR="00697371" w:rsidRPr="00A3786F">
        <w:rPr>
          <w:color w:val="000000"/>
        </w:rPr>
        <w:t>а, содержащего</w:t>
      </w:r>
      <w:r w:rsidR="002D0584" w:rsidRPr="00A3786F">
        <w:rPr>
          <w:color w:val="000000"/>
        </w:rPr>
        <w:t xml:space="preserve"> сведения о регистрации ребенка по месту жительства или по месту пребывания на закрепленной территории</w:t>
      </w:r>
      <w:r w:rsidRPr="00A3786F">
        <w:rPr>
          <w:color w:val="000000"/>
        </w:rPr>
        <w:t>.</w:t>
      </w:r>
    </w:p>
    <w:p w:rsidR="001B1068" w:rsidRPr="00A3786F" w:rsidRDefault="000A3A80" w:rsidP="000A3A80">
      <w:pPr>
        <w:tabs>
          <w:tab w:val="left" w:pos="567"/>
          <w:tab w:val="left" w:pos="993"/>
        </w:tabs>
        <w:spacing w:line="276" w:lineRule="auto"/>
        <w:ind w:right="98" w:firstLine="709"/>
        <w:jc w:val="both"/>
      </w:pPr>
      <w:r w:rsidRPr="00A3786F">
        <w:rPr>
          <w:color w:val="000000"/>
        </w:rPr>
        <w:t>2.6.1.5. Д</w:t>
      </w:r>
      <w:r w:rsidR="001B1068" w:rsidRPr="00A3786F">
        <w:rPr>
          <w:color w:val="000000"/>
        </w:rPr>
        <w:t xml:space="preserve">ля подтверждения права на первоочередное предоставление места при зачислении ребенка, не проживающего на закрепленной территории, </w:t>
      </w:r>
      <w:r w:rsidR="001407DF" w:rsidRPr="00A3786F">
        <w:rPr>
          <w:color w:val="000000"/>
        </w:rPr>
        <w:t xml:space="preserve">дополнительно </w:t>
      </w:r>
      <w:r w:rsidR="001B1068" w:rsidRPr="00A3786F">
        <w:rPr>
          <w:color w:val="000000"/>
        </w:rPr>
        <w:t xml:space="preserve">представляется оригинал документа, подтверждающего право на первоочередное предоставление места в </w:t>
      </w:r>
      <w:r w:rsidR="001B1068" w:rsidRPr="00A3786F">
        <w:t xml:space="preserve">Учреждении в соответствии с законодательством Российской Федерации и </w:t>
      </w:r>
      <w:r w:rsidR="002C5F0E" w:rsidRPr="00A3786F">
        <w:t>п. 3.3.2.</w:t>
      </w:r>
      <w:r w:rsidR="001B1068" w:rsidRPr="00A3786F">
        <w:t xml:space="preserve"> настоящего регламента</w:t>
      </w:r>
      <w:r w:rsidRPr="00A3786F">
        <w:t>.</w:t>
      </w:r>
    </w:p>
    <w:p w:rsidR="00C611D1" w:rsidRPr="007C2C9C" w:rsidRDefault="000A3A80" w:rsidP="000A3A80">
      <w:pPr>
        <w:pStyle w:val="af0"/>
        <w:widowControl w:val="0"/>
        <w:tabs>
          <w:tab w:val="left" w:pos="0"/>
          <w:tab w:val="left" w:pos="567"/>
          <w:tab w:val="left" w:pos="851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right="8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2.6.1.6. </w:t>
      </w:r>
      <w:r w:rsidR="006D55F2">
        <w:rPr>
          <w:rFonts w:ascii="Times New Roman" w:eastAsia="Times New Roman" w:hAnsi="Times New Roman" w:cs="Times New Roman"/>
          <w:color w:val="auto"/>
        </w:rPr>
        <w:t>Д</w:t>
      </w:r>
      <w:r w:rsidR="00133690" w:rsidRPr="007C2C9C">
        <w:rPr>
          <w:rFonts w:ascii="Times New Roman" w:eastAsia="Times New Roman" w:hAnsi="Times New Roman" w:cs="Times New Roman"/>
          <w:color w:val="auto"/>
        </w:rPr>
        <w:t>ля зачисления</w:t>
      </w:r>
      <w:r w:rsidR="00133690" w:rsidRPr="007C2C9C">
        <w:rPr>
          <w:rFonts w:ascii="Times New Roman" w:eastAsia="Times New Roman" w:hAnsi="Times New Roman" w:cs="Times New Roman"/>
        </w:rPr>
        <w:t xml:space="preserve"> ребенка в первый класс в течение учебного года или во второй и последующие классы дополнительно предоставляется личное дело обучающегося, выданное Учреждением, в котором он обучался ранее </w:t>
      </w:r>
      <w:r w:rsidR="00133690" w:rsidRPr="00B50222">
        <w:rPr>
          <w:rFonts w:ascii="Times New Roman" w:eastAsia="Times New Roman" w:hAnsi="Times New Roman" w:cs="Times New Roman"/>
        </w:rPr>
        <w:t>(в соответствии с Приказом Минобрнауки России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направленности»)</w:t>
      </w:r>
      <w:r w:rsidRPr="00B50222">
        <w:rPr>
          <w:rFonts w:ascii="Times New Roman" w:eastAsia="Times New Roman" w:hAnsi="Times New Roman" w:cs="Times New Roman"/>
        </w:rPr>
        <w:t>.</w:t>
      </w:r>
      <w:r w:rsidR="00133690" w:rsidRPr="007C2C9C">
        <w:rPr>
          <w:rFonts w:ascii="Times New Roman" w:hAnsi="Times New Roman" w:cs="Times New Roman"/>
          <w:color w:val="00B0F0"/>
        </w:rPr>
        <w:t xml:space="preserve"> </w:t>
      </w:r>
    </w:p>
    <w:p w:rsidR="002408E6" w:rsidRPr="007C2C9C" w:rsidRDefault="000A3A80" w:rsidP="000A3A80">
      <w:pPr>
        <w:pStyle w:val="af0"/>
        <w:widowControl w:val="0"/>
        <w:tabs>
          <w:tab w:val="left" w:pos="0"/>
          <w:tab w:val="left" w:pos="567"/>
          <w:tab w:val="left" w:pos="851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right="80" w:firstLine="709"/>
        <w:jc w:val="both"/>
        <w:rPr>
          <w:rFonts w:ascii="Times New Roman" w:hAnsi="Times New Roman" w:cs="Times New Roman"/>
        </w:rPr>
      </w:pPr>
      <w:r w:rsidRPr="00D73FBE">
        <w:rPr>
          <w:rFonts w:ascii="Times New Roman" w:hAnsi="Times New Roman" w:cs="Times New Roman"/>
        </w:rPr>
        <w:t>2.6.1.7. П</w:t>
      </w:r>
      <w:r w:rsidR="002408E6" w:rsidRPr="00D73FBE">
        <w:rPr>
          <w:rFonts w:ascii="Times New Roman" w:hAnsi="Times New Roman" w:cs="Times New Roman"/>
        </w:rPr>
        <w:t>ри</w:t>
      </w:r>
      <w:r w:rsidR="00A94CC9" w:rsidRPr="00D73FBE">
        <w:rPr>
          <w:rFonts w:ascii="Times New Roman" w:hAnsi="Times New Roman" w:cs="Times New Roman"/>
        </w:rPr>
        <w:t xml:space="preserve"> приеме в У</w:t>
      </w:r>
      <w:r w:rsidR="002408E6" w:rsidRPr="00D73FBE">
        <w:rPr>
          <w:rFonts w:ascii="Times New Roman" w:hAnsi="Times New Roman" w:cs="Times New Roman"/>
        </w:rPr>
        <w:t>чреждение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DA3606" w:rsidRPr="007C2C9C" w:rsidRDefault="000A3A80" w:rsidP="000A3A80">
      <w:pPr>
        <w:widowControl w:val="0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2.6.2. </w:t>
      </w:r>
      <w:r w:rsidR="00815BDF" w:rsidRPr="007C2C9C">
        <w:rPr>
          <w:color w:val="000000"/>
        </w:rPr>
        <w:t xml:space="preserve">При предоставлении услуги в случаях, предусмотренных федеральными законами, постановлениями Правительства Российской Федерации, нормативными правовыми </w:t>
      </w:r>
      <w:r w:rsidR="00815BDF" w:rsidRPr="004F2FDF">
        <w:rPr>
          <w:color w:val="000000"/>
        </w:rPr>
        <w:t xml:space="preserve">актами </w:t>
      </w:r>
      <w:r w:rsidR="00F01111" w:rsidRPr="004F2FDF">
        <w:rPr>
          <w:color w:val="000000"/>
        </w:rPr>
        <w:t>Правительства</w:t>
      </w:r>
      <w:r w:rsidR="00C930DC" w:rsidRPr="004F2FDF">
        <w:rPr>
          <w:color w:val="000000"/>
        </w:rPr>
        <w:t xml:space="preserve"> Свердловской области</w:t>
      </w:r>
      <w:r w:rsidR="00815BDF" w:rsidRPr="004F2FDF">
        <w:rPr>
          <w:color w:val="000000"/>
        </w:rPr>
        <w:t>, правовыми актами</w:t>
      </w:r>
      <w:r w:rsidR="00C930DC" w:rsidRPr="004F2FDF">
        <w:rPr>
          <w:color w:val="000000"/>
        </w:rPr>
        <w:t xml:space="preserve"> администрации </w:t>
      </w:r>
      <w:r w:rsidR="001F134E" w:rsidRPr="004F2FDF">
        <w:rPr>
          <w:color w:val="000000"/>
        </w:rPr>
        <w:t>г</w:t>
      </w:r>
      <w:r w:rsidR="00C930DC" w:rsidRPr="004F2FDF">
        <w:rPr>
          <w:color w:val="000000"/>
        </w:rPr>
        <w:t>ородского округа «Город Лесной»</w:t>
      </w:r>
      <w:r w:rsidR="00815BDF" w:rsidRPr="004F2FDF">
        <w:rPr>
          <w:color w:val="000000"/>
        </w:rPr>
        <w:t>)</w:t>
      </w:r>
      <w:r w:rsidR="007D2BC6" w:rsidRPr="004F2FDF">
        <w:rPr>
          <w:color w:val="000000"/>
        </w:rPr>
        <w:t xml:space="preserve"> может быть</w:t>
      </w:r>
      <w:r w:rsidR="00815BDF" w:rsidRPr="004F2FDF">
        <w:rPr>
          <w:color w:val="000000"/>
        </w:rPr>
        <w:t xml:space="preserve"> использ</w:t>
      </w:r>
      <w:r w:rsidR="007D2BC6" w:rsidRPr="004F2FDF">
        <w:rPr>
          <w:color w:val="000000"/>
        </w:rPr>
        <w:t>ована</w:t>
      </w:r>
      <w:r w:rsidR="00815BDF" w:rsidRPr="004F2FDF">
        <w:rPr>
          <w:color w:val="000000"/>
        </w:rPr>
        <w:t xml:space="preserve"> </w:t>
      </w:r>
      <w:r w:rsidR="00DA3606" w:rsidRPr="004F2FDF">
        <w:rPr>
          <w:color w:val="000000"/>
        </w:rPr>
        <w:t>у</w:t>
      </w:r>
      <w:r w:rsidR="00815BDF" w:rsidRPr="004F2FDF">
        <w:rPr>
          <w:color w:val="000000"/>
        </w:rPr>
        <w:t>ниверсальная электронная карта</w:t>
      </w:r>
      <w:r w:rsidR="00DA3606" w:rsidRPr="004F2FDF">
        <w:rPr>
          <w:color w:val="000000"/>
        </w:rPr>
        <w:t>.</w:t>
      </w:r>
      <w:r w:rsidR="007D2BC6" w:rsidRPr="007C2C9C">
        <w:rPr>
          <w:color w:val="000000"/>
        </w:rPr>
        <w:t xml:space="preserve"> </w:t>
      </w:r>
    </w:p>
    <w:p w:rsidR="006002F9" w:rsidRPr="007C2C9C" w:rsidRDefault="000A3A80" w:rsidP="000A3A80">
      <w:pPr>
        <w:tabs>
          <w:tab w:val="left" w:pos="1134"/>
        </w:tabs>
        <w:spacing w:line="276" w:lineRule="auto"/>
        <w:ind w:right="98" w:firstLine="709"/>
        <w:jc w:val="both"/>
        <w:rPr>
          <w:color w:val="000000"/>
        </w:rPr>
      </w:pPr>
      <w:r>
        <w:rPr>
          <w:color w:val="000000"/>
        </w:rPr>
        <w:t xml:space="preserve">2.6.3. </w:t>
      </w:r>
      <w:r w:rsidR="006002F9" w:rsidRPr="007C2C9C">
        <w:rPr>
          <w:color w:val="000000"/>
        </w:rPr>
        <w:t xml:space="preserve">Документы и информация, </w:t>
      </w:r>
      <w:r w:rsidR="00DC3573" w:rsidRPr="007C2C9C">
        <w:rPr>
          <w:color w:val="000000"/>
        </w:rPr>
        <w:t>выдаваемые по результатам оказания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которые заявитель должен представить самостоятельно</w:t>
      </w:r>
      <w:r w:rsidR="006002F9" w:rsidRPr="007C2C9C">
        <w:rPr>
          <w:color w:val="000000"/>
        </w:rPr>
        <w:t>:</w:t>
      </w:r>
    </w:p>
    <w:p w:rsidR="00892CF8" w:rsidRPr="007C2C9C" w:rsidRDefault="00892CF8" w:rsidP="000A3A80">
      <w:pPr>
        <w:widowControl w:val="0"/>
        <w:numPr>
          <w:ilvl w:val="0"/>
          <w:numId w:val="27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</w:t>
      </w:r>
      <w:r w:rsidR="00D016C1" w:rsidRPr="007C2C9C">
        <w:rPr>
          <w:color w:val="000000"/>
        </w:rPr>
        <w:t>.</w:t>
      </w:r>
    </w:p>
    <w:p w:rsidR="00DC3573" w:rsidRPr="007C2C9C" w:rsidRDefault="000A3A80" w:rsidP="000A3A80">
      <w:pPr>
        <w:tabs>
          <w:tab w:val="left" w:pos="1134"/>
        </w:tabs>
        <w:spacing w:line="276" w:lineRule="auto"/>
        <w:ind w:right="98"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2.6.4. </w:t>
      </w:r>
      <w:r w:rsidR="00D016C1" w:rsidRPr="007C2C9C">
        <w:rPr>
          <w:color w:val="000000"/>
        </w:rPr>
        <w:t>Представления д</w:t>
      </w:r>
      <w:r w:rsidR="00DC3573" w:rsidRPr="007C2C9C">
        <w:rPr>
          <w:color w:val="000000"/>
        </w:rPr>
        <w:t>окументов и информации, которые находятся в распоряжении государственных органов, органов местного самоуправления, и подведомственных им организациях, которые заявитель вправе представить по собственной инициативе, так как они подлежат представлению в рамках межведомственного инф</w:t>
      </w:r>
      <w:r w:rsidR="00D016C1" w:rsidRPr="007C2C9C">
        <w:rPr>
          <w:color w:val="000000"/>
        </w:rPr>
        <w:t>ормационного взаимодействия</w:t>
      </w:r>
      <w:r w:rsidR="008E0929" w:rsidRPr="007C2C9C">
        <w:rPr>
          <w:color w:val="000000"/>
        </w:rPr>
        <w:t>,</w:t>
      </w:r>
      <w:r w:rsidR="00D016C1" w:rsidRPr="007C2C9C">
        <w:rPr>
          <w:color w:val="000000"/>
        </w:rPr>
        <w:t xml:space="preserve"> не требуется.</w:t>
      </w:r>
    </w:p>
    <w:p w:rsidR="00892CF8" w:rsidRPr="007C2C9C" w:rsidRDefault="00892CF8" w:rsidP="000A3A80">
      <w:pPr>
        <w:tabs>
          <w:tab w:val="left" w:pos="540"/>
        </w:tabs>
        <w:autoSpaceDE w:val="0"/>
        <w:spacing w:line="276" w:lineRule="auto"/>
        <w:ind w:firstLine="709"/>
        <w:jc w:val="both"/>
        <w:rPr>
          <w:color w:val="000000"/>
        </w:rPr>
      </w:pPr>
      <w:r w:rsidRPr="007C2C9C">
        <w:rPr>
          <w:color w:val="000000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D34AFC" w:rsidRPr="004F2FDF" w:rsidRDefault="00B50222" w:rsidP="000A3A80">
      <w:pPr>
        <w:tabs>
          <w:tab w:val="left" w:pos="540"/>
        </w:tabs>
        <w:autoSpaceDE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Заявители </w:t>
      </w:r>
      <w:r w:rsidR="007E718A" w:rsidRPr="007C2C9C">
        <w:rPr>
          <w:color w:val="000000"/>
        </w:rPr>
        <w:t xml:space="preserve">имеют право по своему усмотрению представлять другие </w:t>
      </w:r>
      <w:r w:rsidR="007E718A" w:rsidRPr="004F2FDF">
        <w:rPr>
          <w:color w:val="000000"/>
        </w:rPr>
        <w:t>документы, в том числе медицинское заключение о состоянии здоровья ребенка.</w:t>
      </w:r>
    </w:p>
    <w:p w:rsidR="00D73DD7" w:rsidRPr="004F2FDF" w:rsidRDefault="000A3A80" w:rsidP="000A3A80">
      <w:pPr>
        <w:tabs>
          <w:tab w:val="left" w:pos="1134"/>
        </w:tabs>
        <w:spacing w:line="276" w:lineRule="auto"/>
        <w:ind w:right="98" w:firstLine="709"/>
        <w:jc w:val="both"/>
        <w:rPr>
          <w:color w:val="000000"/>
        </w:rPr>
      </w:pPr>
      <w:r>
        <w:t xml:space="preserve">2.6.5. </w:t>
      </w:r>
      <w:r w:rsidR="00CA19DA" w:rsidRPr="004F2FDF">
        <w:t>Специалист Учреждения либо специалист Отдел МФЦ (в случае подачи заявления через Отдел МФЦ) не вправе требовать от заявителя представления документов и информации</w:t>
      </w:r>
      <w:r w:rsidR="00693C8F">
        <w:t>,</w:t>
      </w:r>
      <w:r w:rsidR="00CA19DA" w:rsidRPr="004F2FDF">
        <w:t xml:space="preserve"> которые не предусмотрены настоящим регламентом</w:t>
      </w:r>
      <w:r w:rsidR="00D73DD7" w:rsidRPr="004F2FDF">
        <w:rPr>
          <w:color w:val="000000"/>
        </w:rPr>
        <w:t>.</w:t>
      </w:r>
    </w:p>
    <w:p w:rsidR="00DA3606" w:rsidRPr="007C2C9C" w:rsidRDefault="00DA3606" w:rsidP="00FD5B92">
      <w:pPr>
        <w:tabs>
          <w:tab w:val="left" w:pos="1134"/>
        </w:tabs>
        <w:spacing w:line="276" w:lineRule="auto"/>
        <w:ind w:right="98" w:firstLine="709"/>
        <w:jc w:val="both"/>
        <w:rPr>
          <w:color w:val="000000"/>
        </w:rPr>
      </w:pPr>
    </w:p>
    <w:p w:rsidR="00D016C1" w:rsidRPr="007C2C9C" w:rsidRDefault="00D016C1" w:rsidP="000D02BD">
      <w:pPr>
        <w:numPr>
          <w:ilvl w:val="1"/>
          <w:numId w:val="11"/>
        </w:numPr>
        <w:tabs>
          <w:tab w:val="left" w:pos="993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7C2C9C">
        <w:rPr>
          <w:b/>
          <w:color w:val="000000"/>
        </w:rPr>
        <w:t>Исчерпывающий перечень оснований для отказа в приеме документов от заявителя:</w:t>
      </w:r>
    </w:p>
    <w:p w:rsidR="002D2464" w:rsidRPr="007C2C9C" w:rsidRDefault="00BD6B22" w:rsidP="00BD6B22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76" w:lineRule="auto"/>
        <w:jc w:val="both"/>
        <w:rPr>
          <w:color w:val="000000"/>
        </w:rPr>
      </w:pPr>
      <w:r w:rsidRPr="007C2C9C">
        <w:rPr>
          <w:color w:val="000000"/>
        </w:rPr>
        <w:tab/>
        <w:t xml:space="preserve">- </w:t>
      </w:r>
      <w:r w:rsidR="002D2464" w:rsidRPr="007C2C9C">
        <w:rPr>
          <w:color w:val="000000"/>
        </w:rPr>
        <w:t>пр</w:t>
      </w:r>
      <w:r w:rsidR="00693C8F">
        <w:rPr>
          <w:color w:val="000000"/>
        </w:rPr>
        <w:t>ед</w:t>
      </w:r>
      <w:r w:rsidR="002D2464" w:rsidRPr="007C2C9C">
        <w:rPr>
          <w:color w:val="000000"/>
        </w:rPr>
        <w:t xml:space="preserve">ставление документов, указанных в пунктах 2.6.1. и </w:t>
      </w:r>
      <w:r w:rsidR="002D2464" w:rsidRPr="00EE58D4">
        <w:rPr>
          <w:color w:val="000000"/>
        </w:rPr>
        <w:t>2.6.2. настоящего</w:t>
      </w:r>
      <w:r w:rsidR="002144EF" w:rsidRPr="007C2C9C">
        <w:rPr>
          <w:color w:val="000000"/>
        </w:rPr>
        <w:t xml:space="preserve"> регламента, не в полном объеме.</w:t>
      </w:r>
    </w:p>
    <w:p w:rsidR="00DC3573" w:rsidRPr="007C2C9C" w:rsidRDefault="00DC3573" w:rsidP="000D02BD">
      <w:pPr>
        <w:numPr>
          <w:ilvl w:val="1"/>
          <w:numId w:val="11"/>
        </w:numPr>
        <w:tabs>
          <w:tab w:val="left" w:pos="142"/>
          <w:tab w:val="left" w:pos="993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7C2C9C">
        <w:rPr>
          <w:b/>
          <w:color w:val="000000"/>
        </w:rPr>
        <w:t>Исчерпывающий перечень о</w:t>
      </w:r>
      <w:r w:rsidR="00D34AFC" w:rsidRPr="007C2C9C">
        <w:rPr>
          <w:b/>
          <w:color w:val="000000"/>
        </w:rPr>
        <w:t>сновани</w:t>
      </w:r>
      <w:r w:rsidRPr="007C2C9C">
        <w:rPr>
          <w:b/>
          <w:color w:val="000000"/>
        </w:rPr>
        <w:t>й</w:t>
      </w:r>
      <w:r w:rsidR="00D34AFC" w:rsidRPr="007C2C9C">
        <w:rPr>
          <w:b/>
          <w:color w:val="000000"/>
        </w:rPr>
        <w:t xml:space="preserve"> для </w:t>
      </w:r>
      <w:r w:rsidRPr="007C2C9C">
        <w:rPr>
          <w:b/>
          <w:color w:val="000000"/>
        </w:rPr>
        <w:t xml:space="preserve">отказа </w:t>
      </w:r>
      <w:r w:rsidR="0008024F" w:rsidRPr="007C2C9C">
        <w:rPr>
          <w:b/>
          <w:color w:val="000000"/>
        </w:rPr>
        <w:t>предоставления у</w:t>
      </w:r>
      <w:r w:rsidR="00D34AFC" w:rsidRPr="007C2C9C">
        <w:rPr>
          <w:b/>
          <w:color w:val="000000"/>
        </w:rPr>
        <w:t>слуги</w:t>
      </w:r>
      <w:r w:rsidRPr="007C2C9C">
        <w:rPr>
          <w:b/>
          <w:color w:val="000000"/>
        </w:rPr>
        <w:t>:</w:t>
      </w:r>
    </w:p>
    <w:p w:rsidR="00CE4826" w:rsidRPr="007C2C9C" w:rsidRDefault="00F01111" w:rsidP="000D02B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  <w:kern w:val="36"/>
        </w:rPr>
        <w:t>отсутствие</w:t>
      </w:r>
      <w:r w:rsidR="00CE4826" w:rsidRPr="007C2C9C">
        <w:rPr>
          <w:color w:val="000000"/>
          <w:kern w:val="36"/>
        </w:rPr>
        <w:t xml:space="preserve"> свободных мест в </w:t>
      </w:r>
      <w:r w:rsidR="00506928" w:rsidRPr="007C2C9C">
        <w:rPr>
          <w:color w:val="000000"/>
          <w:kern w:val="36"/>
        </w:rPr>
        <w:t>У</w:t>
      </w:r>
      <w:r w:rsidR="00CE4826" w:rsidRPr="007C2C9C">
        <w:rPr>
          <w:color w:val="000000"/>
          <w:kern w:val="36"/>
        </w:rPr>
        <w:t>чреждении;</w:t>
      </w:r>
    </w:p>
    <w:p w:rsidR="00D34AFC" w:rsidRPr="00B50222" w:rsidRDefault="00D34AFC" w:rsidP="000D02B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>несоответствие возраста р</w:t>
      </w:r>
      <w:r w:rsidR="0008024F" w:rsidRPr="007C2C9C">
        <w:rPr>
          <w:color w:val="000000"/>
        </w:rPr>
        <w:t xml:space="preserve">ебенка условиям предоставления </w:t>
      </w:r>
      <w:r w:rsidR="0008024F" w:rsidRPr="00B50222">
        <w:rPr>
          <w:color w:val="000000"/>
        </w:rPr>
        <w:t>у</w:t>
      </w:r>
      <w:r w:rsidRPr="00B50222">
        <w:rPr>
          <w:color w:val="000000"/>
        </w:rPr>
        <w:t>слуги</w:t>
      </w:r>
      <w:r w:rsidR="00F01111" w:rsidRPr="00B50222">
        <w:rPr>
          <w:color w:val="000000"/>
        </w:rPr>
        <w:t xml:space="preserve"> </w:t>
      </w:r>
      <w:r w:rsidR="00133690" w:rsidRPr="00B50222">
        <w:t>(в соответствии с Постановлением Главного государственного сани</w:t>
      </w:r>
      <w:r w:rsidR="00452DCD" w:rsidRPr="00B50222">
        <w:t>тарного врача РФ от 29.12.2010 №</w:t>
      </w:r>
      <w:r w:rsidR="00133690" w:rsidRPr="00B50222">
        <w:t xml:space="preserve"> 189 «Об утверждении СанПиН </w:t>
      </w:r>
      <w:r w:rsidR="00141400" w:rsidRPr="00B50222">
        <w:t xml:space="preserve"> </w:t>
      </w:r>
      <w:r w:rsidR="00133690" w:rsidRPr="00B50222">
        <w:t>2.4.2.2821-10 «Санитарно-эпидемиологические требования к условиям и организации обучения в общеобразовательных учреждениях», за исключением случаев, предусмотренных части 1 статьи 67 Ф</w:t>
      </w:r>
      <w:r w:rsidR="00141400" w:rsidRPr="00B50222">
        <w:t>едерального закона от 29.12.</w:t>
      </w:r>
      <w:r w:rsidR="00133690" w:rsidRPr="00B50222">
        <w:t>2012 №</w:t>
      </w:r>
      <w:r w:rsidR="007C2C9C" w:rsidRPr="00B50222">
        <w:t xml:space="preserve"> </w:t>
      </w:r>
      <w:r w:rsidR="00133690" w:rsidRPr="00B50222">
        <w:t>273-ФЗ «Об образовании в Российской Федерации»);</w:t>
      </w:r>
    </w:p>
    <w:p w:rsidR="00F01111" w:rsidRPr="007C2C9C" w:rsidRDefault="00F01111" w:rsidP="000D02B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>случаи, предусмотренные частями 5 и 6 статьи 67 и статьей 88 Федеральн</w:t>
      </w:r>
      <w:r w:rsidR="00141400">
        <w:rPr>
          <w:color w:val="000000"/>
        </w:rPr>
        <w:t>ого закона от 29.12.2012</w:t>
      </w:r>
      <w:r w:rsidRPr="007C2C9C">
        <w:rPr>
          <w:color w:val="000000"/>
        </w:rPr>
        <w:t xml:space="preserve"> № 273-ФЗ «Об образовании в Российской Федерации».</w:t>
      </w:r>
    </w:p>
    <w:p w:rsidR="00D34AFC" w:rsidRPr="007C2C9C" w:rsidRDefault="00D34AFC" w:rsidP="00A94CC9">
      <w:pPr>
        <w:spacing w:after="240" w:line="276" w:lineRule="auto"/>
        <w:ind w:right="98" w:firstLine="567"/>
        <w:jc w:val="both"/>
        <w:rPr>
          <w:color w:val="000000"/>
        </w:rPr>
      </w:pPr>
      <w:r w:rsidRPr="007C2C9C">
        <w:rPr>
          <w:color w:val="000000"/>
        </w:rPr>
        <w:t>Отказ в предоставлении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275ED7" w:rsidRPr="007C2C9C" w:rsidRDefault="00275ED7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567"/>
        <w:jc w:val="both"/>
        <w:rPr>
          <w:b/>
          <w:color w:val="000000"/>
        </w:rPr>
      </w:pPr>
      <w:r w:rsidRPr="007C2C9C">
        <w:rPr>
          <w:b/>
          <w:color w:val="000000"/>
        </w:rPr>
        <w:t>Организация индивидуального отбора при приеме в Учреждение.</w:t>
      </w:r>
      <w:r w:rsidR="0047585C" w:rsidRPr="007C2C9C">
        <w:rPr>
          <w:b/>
          <w:color w:val="000000"/>
        </w:rPr>
        <w:t xml:space="preserve"> </w:t>
      </w:r>
    </w:p>
    <w:p w:rsidR="00F01111" w:rsidRPr="007C2C9C" w:rsidRDefault="00F01111" w:rsidP="00275ED7">
      <w:pPr>
        <w:tabs>
          <w:tab w:val="left" w:pos="1276"/>
        </w:tabs>
        <w:spacing w:after="240"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 xml:space="preserve">Зачисление детей, проживающих на территории, закрепленной за </w:t>
      </w:r>
      <w:r w:rsidR="00506928" w:rsidRPr="007C2C9C">
        <w:rPr>
          <w:color w:val="000000"/>
        </w:rPr>
        <w:t>У</w:t>
      </w:r>
      <w:r w:rsidRPr="007C2C9C">
        <w:rPr>
          <w:color w:val="000000"/>
        </w:rPr>
        <w:t>чреждением, осуществляется без вступительных испытаний (процедур отбора).</w:t>
      </w:r>
    </w:p>
    <w:p w:rsidR="00275ED7" w:rsidRPr="007C2C9C" w:rsidRDefault="00275ED7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567"/>
        <w:jc w:val="both"/>
        <w:rPr>
          <w:b/>
          <w:color w:val="000000"/>
        </w:rPr>
      </w:pPr>
      <w:r w:rsidRPr="007C2C9C">
        <w:rPr>
          <w:b/>
          <w:color w:val="000000"/>
        </w:rPr>
        <w:t>Порядок, размер и основания взимания платы с заявителя при предоставлении услуги.</w:t>
      </w:r>
    </w:p>
    <w:p w:rsidR="00D34AFC" w:rsidRPr="007C2C9C" w:rsidRDefault="0008024F" w:rsidP="00275ED7">
      <w:pPr>
        <w:tabs>
          <w:tab w:val="left" w:pos="1276"/>
        </w:tabs>
        <w:spacing w:after="240"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>Предоставление у</w:t>
      </w:r>
      <w:r w:rsidR="00D34AFC" w:rsidRPr="007C2C9C">
        <w:rPr>
          <w:color w:val="000000"/>
        </w:rPr>
        <w:t>слуги является бесплатным для заявителя.</w:t>
      </w:r>
    </w:p>
    <w:p w:rsidR="00275ED7" w:rsidRPr="007C2C9C" w:rsidRDefault="00275ED7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567"/>
        <w:jc w:val="both"/>
        <w:rPr>
          <w:b/>
          <w:color w:val="000000"/>
        </w:rPr>
      </w:pPr>
      <w:r w:rsidRPr="007C2C9C">
        <w:rPr>
          <w:b/>
          <w:color w:val="000000"/>
        </w:rPr>
        <w:t>Максимальный срок ожидания в очереди при подаче заявления о предоставлении услуги и при получении результата услуги.</w:t>
      </w:r>
    </w:p>
    <w:p w:rsidR="00D34AFC" w:rsidRPr="007C2C9C" w:rsidRDefault="00D34AFC" w:rsidP="00275ED7">
      <w:pPr>
        <w:tabs>
          <w:tab w:val="left" w:pos="1276"/>
        </w:tabs>
        <w:spacing w:after="240"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>Максимальный срок ожидания в очереди при подаче заяв</w:t>
      </w:r>
      <w:r w:rsidR="00FD42CD" w:rsidRPr="007C2C9C">
        <w:rPr>
          <w:color w:val="000000"/>
        </w:rPr>
        <w:t xml:space="preserve">ления </w:t>
      </w:r>
      <w:r w:rsidRPr="007C2C9C">
        <w:rPr>
          <w:color w:val="000000"/>
        </w:rPr>
        <w:t>о предоставлении</w:t>
      </w:r>
      <w:r w:rsidR="0008024F" w:rsidRPr="007C2C9C">
        <w:rPr>
          <w:color w:val="000000"/>
        </w:rPr>
        <w:t xml:space="preserve"> у</w:t>
      </w:r>
      <w:r w:rsidRPr="007C2C9C">
        <w:rPr>
          <w:color w:val="000000"/>
        </w:rPr>
        <w:t>сл</w:t>
      </w:r>
      <w:r w:rsidR="0008024F" w:rsidRPr="007C2C9C">
        <w:rPr>
          <w:color w:val="000000"/>
        </w:rPr>
        <w:t>уги и при получении результата у</w:t>
      </w:r>
      <w:r w:rsidRPr="007C2C9C">
        <w:rPr>
          <w:color w:val="000000"/>
        </w:rPr>
        <w:t xml:space="preserve">слуги составляет </w:t>
      </w:r>
      <w:r w:rsidR="00003139" w:rsidRPr="007C2C9C">
        <w:rPr>
          <w:color w:val="000000"/>
        </w:rPr>
        <w:t>не более 15 минут</w:t>
      </w:r>
      <w:r w:rsidRPr="007C2C9C">
        <w:rPr>
          <w:color w:val="000000"/>
        </w:rPr>
        <w:t>.</w:t>
      </w:r>
    </w:p>
    <w:p w:rsidR="00275ED7" w:rsidRPr="007C2C9C" w:rsidRDefault="00275ED7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567"/>
        <w:jc w:val="both"/>
        <w:rPr>
          <w:b/>
          <w:color w:val="000000"/>
        </w:rPr>
      </w:pPr>
      <w:r w:rsidRPr="007C2C9C">
        <w:rPr>
          <w:b/>
          <w:color w:val="000000"/>
        </w:rPr>
        <w:t>Срок и порядок регистрации запроса заявителя о предоставлении услуги.</w:t>
      </w:r>
    </w:p>
    <w:p w:rsidR="00EC46E4" w:rsidRPr="00B50222" w:rsidRDefault="00FD42CD" w:rsidP="00EC46E4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 xml:space="preserve">Заявление </w:t>
      </w:r>
      <w:r w:rsidR="00D34AFC" w:rsidRPr="007C2C9C">
        <w:rPr>
          <w:color w:val="000000"/>
        </w:rPr>
        <w:t xml:space="preserve">регистрируется </w:t>
      </w:r>
      <w:r w:rsidR="002D4432">
        <w:rPr>
          <w:color w:val="000000"/>
        </w:rPr>
        <w:t>специалистом</w:t>
      </w:r>
      <w:r w:rsidRPr="007C2C9C">
        <w:rPr>
          <w:color w:val="000000"/>
        </w:rPr>
        <w:t xml:space="preserve"> </w:t>
      </w:r>
      <w:r w:rsidR="00F01111" w:rsidRPr="007C2C9C">
        <w:rPr>
          <w:color w:val="000000"/>
        </w:rPr>
        <w:t>Учреждения,</w:t>
      </w:r>
      <w:r w:rsidRPr="007C2C9C">
        <w:rPr>
          <w:color w:val="000000"/>
        </w:rPr>
        <w:t xml:space="preserve"> ответственным за прием заявлений</w:t>
      </w:r>
      <w:r w:rsidR="003B5DFC" w:rsidRPr="007C2C9C">
        <w:rPr>
          <w:color w:val="000000"/>
        </w:rPr>
        <w:t xml:space="preserve"> и</w:t>
      </w:r>
      <w:r w:rsidR="00D34AFC" w:rsidRPr="007C2C9C">
        <w:rPr>
          <w:color w:val="000000"/>
        </w:rPr>
        <w:t xml:space="preserve"> регистрацию входящей корреспонденции</w:t>
      </w:r>
      <w:r w:rsidR="00E040A5" w:rsidRPr="007C2C9C">
        <w:rPr>
          <w:color w:val="000000"/>
        </w:rPr>
        <w:t>,</w:t>
      </w:r>
      <w:r w:rsidR="00D34AFC" w:rsidRPr="007C2C9C">
        <w:rPr>
          <w:color w:val="000000"/>
        </w:rPr>
        <w:t xml:space="preserve"> </w:t>
      </w:r>
      <w:r w:rsidR="003B5DFC" w:rsidRPr="007C2C9C">
        <w:rPr>
          <w:color w:val="000000"/>
        </w:rPr>
        <w:t xml:space="preserve">или специалистом </w:t>
      </w:r>
      <w:r w:rsidR="005F14E0" w:rsidRPr="007C2C9C">
        <w:rPr>
          <w:color w:val="000000"/>
        </w:rPr>
        <w:t xml:space="preserve">Отдела </w:t>
      </w:r>
      <w:r w:rsidR="003B5DFC" w:rsidRPr="007C2C9C">
        <w:rPr>
          <w:color w:val="000000"/>
        </w:rPr>
        <w:t xml:space="preserve">МФЦ (в </w:t>
      </w:r>
      <w:r w:rsidR="003B5DFC" w:rsidRPr="007C2C9C">
        <w:rPr>
          <w:color w:val="000000"/>
        </w:rPr>
        <w:lastRenderedPageBreak/>
        <w:t xml:space="preserve">случае подачи заявления через Отдел МФЦ) </w:t>
      </w:r>
      <w:r w:rsidR="00270A39">
        <w:rPr>
          <w:color w:val="000000"/>
        </w:rPr>
        <w:t>в момент обращения заявителя</w:t>
      </w:r>
      <w:r w:rsidR="00D34AFC" w:rsidRPr="007C2C9C">
        <w:rPr>
          <w:color w:val="000000"/>
        </w:rPr>
        <w:t xml:space="preserve"> в </w:t>
      </w:r>
      <w:r w:rsidR="004F2FDF" w:rsidRPr="004F2FDF">
        <w:rPr>
          <w:color w:val="000000"/>
        </w:rPr>
        <w:t>Ж</w:t>
      </w:r>
      <w:r w:rsidR="00D34AFC" w:rsidRPr="004F2FDF">
        <w:rPr>
          <w:color w:val="000000"/>
        </w:rPr>
        <w:t xml:space="preserve">урнале регистрации </w:t>
      </w:r>
      <w:r w:rsidR="00B80D2A" w:rsidRPr="004F2FDF">
        <w:rPr>
          <w:color w:val="000000"/>
        </w:rPr>
        <w:t>заявлений родителей (законных представителей) о зачислении в муниципальное общеобразовательное учреждение городского округа «Город Лесной» (далее –</w:t>
      </w:r>
      <w:r w:rsidR="004F2FDF">
        <w:rPr>
          <w:color w:val="000000"/>
        </w:rPr>
        <w:t xml:space="preserve"> </w:t>
      </w:r>
      <w:r w:rsidR="00B80D2A" w:rsidRPr="004F2FDF">
        <w:rPr>
          <w:color w:val="000000"/>
        </w:rPr>
        <w:t xml:space="preserve">журнал регистрации </w:t>
      </w:r>
      <w:r w:rsidR="00B80D2A" w:rsidRPr="00EB7945">
        <w:rPr>
          <w:color w:val="000000"/>
        </w:rPr>
        <w:t>заявлений)</w:t>
      </w:r>
      <w:r w:rsidR="004F2FDF" w:rsidRPr="00EB7945">
        <w:rPr>
          <w:color w:val="000000"/>
        </w:rPr>
        <w:t xml:space="preserve"> (Приложение № </w:t>
      </w:r>
      <w:r w:rsidR="00FD2ECF">
        <w:rPr>
          <w:color w:val="000000"/>
        </w:rPr>
        <w:t>2</w:t>
      </w:r>
      <w:r w:rsidR="004F2FDF" w:rsidRPr="00EB7945">
        <w:rPr>
          <w:color w:val="000000"/>
        </w:rPr>
        <w:t xml:space="preserve"> к настоящ</w:t>
      </w:r>
      <w:r w:rsidR="004F2FDF" w:rsidRPr="007C2C9C">
        <w:rPr>
          <w:color w:val="000000"/>
        </w:rPr>
        <w:t>ему регламенту)</w:t>
      </w:r>
      <w:r w:rsidR="00EC46E4">
        <w:rPr>
          <w:color w:val="000000"/>
        </w:rPr>
        <w:t xml:space="preserve"> </w:t>
      </w:r>
      <w:r w:rsidR="00EC46E4" w:rsidRPr="00B50222">
        <w:rPr>
          <w:color w:val="000000"/>
        </w:rPr>
        <w:t xml:space="preserve">и в </w:t>
      </w:r>
      <w:r w:rsidR="00EC46E4" w:rsidRPr="00B50222">
        <w:t>ведомственной автоматизированной информационной системе «Е-услуги. Образование» (далее – АИС «Е-услуги. Образование»)</w:t>
      </w:r>
      <w:r w:rsidR="004F2FDF" w:rsidRPr="00B50222">
        <w:rPr>
          <w:color w:val="000000"/>
        </w:rPr>
        <w:t>.</w:t>
      </w:r>
    </w:p>
    <w:p w:rsidR="00D34AFC" w:rsidRPr="00EC46E4" w:rsidRDefault="00D34AFC" w:rsidP="00EC46E4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</w:p>
    <w:p w:rsidR="00275ED7" w:rsidRPr="007C2C9C" w:rsidRDefault="00275ED7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567"/>
        <w:jc w:val="both"/>
        <w:rPr>
          <w:b/>
          <w:color w:val="000000"/>
        </w:rPr>
      </w:pPr>
      <w:r w:rsidRPr="007C2C9C">
        <w:rPr>
          <w:b/>
          <w:color w:val="000000"/>
        </w:rPr>
        <w:t>Требования к помещениям, в которых предоставляется услуга.</w:t>
      </w:r>
    </w:p>
    <w:p w:rsidR="00D34AFC" w:rsidRPr="007C2C9C" w:rsidRDefault="00F01111" w:rsidP="00275ED7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>Учреждение</w:t>
      </w:r>
      <w:r w:rsidR="00FD42CD" w:rsidRPr="007C2C9C">
        <w:rPr>
          <w:color w:val="000000"/>
        </w:rPr>
        <w:t xml:space="preserve"> </w:t>
      </w:r>
      <w:r w:rsidR="00D34AFC" w:rsidRPr="007C2C9C">
        <w:rPr>
          <w:color w:val="000000"/>
        </w:rPr>
        <w:t>обеспечива</w:t>
      </w:r>
      <w:r w:rsidR="00EC7DE9" w:rsidRPr="007C2C9C">
        <w:rPr>
          <w:color w:val="000000"/>
        </w:rPr>
        <w:t xml:space="preserve">ет необходимые условия в месте </w:t>
      </w:r>
      <w:r w:rsidR="00D34AFC" w:rsidRPr="007C2C9C">
        <w:rPr>
          <w:color w:val="000000"/>
        </w:rPr>
        <w:t>приема и выдачи документов</w:t>
      </w:r>
      <w:r w:rsidR="00FD42CD" w:rsidRPr="007C2C9C">
        <w:rPr>
          <w:color w:val="000000"/>
        </w:rPr>
        <w:t xml:space="preserve"> заявителю:</w:t>
      </w:r>
    </w:p>
    <w:p w:rsidR="00D34AFC" w:rsidRPr="007C2C9C" w:rsidRDefault="00D34AFC" w:rsidP="000D02BD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>комфортное расположение заявителя и должностных лиц, осуществляющих прием</w:t>
      </w:r>
      <w:r w:rsidR="00FD42CD" w:rsidRPr="007C2C9C">
        <w:rPr>
          <w:color w:val="000000"/>
        </w:rPr>
        <w:t>;</w:t>
      </w:r>
    </w:p>
    <w:p w:rsidR="00FD42CD" w:rsidRPr="007C2C9C" w:rsidRDefault="00FD42CD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>бланки заявлений и образцы их заполнения;</w:t>
      </w:r>
    </w:p>
    <w:p w:rsidR="00D34AFC" w:rsidRPr="007C2C9C" w:rsidRDefault="00D34AFC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>возможность и удобство оформления заявителем письменного обращения;</w:t>
      </w:r>
    </w:p>
    <w:p w:rsidR="00D34AFC" w:rsidRPr="007C2C9C" w:rsidRDefault="00D34AFC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>телефонную связь;</w:t>
      </w:r>
    </w:p>
    <w:p w:rsidR="00D34AFC" w:rsidRPr="007C2C9C" w:rsidRDefault="00D34AFC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2C9C">
        <w:rPr>
          <w:color w:val="000000"/>
        </w:rPr>
        <w:t>оборудование мест ожидания.</w:t>
      </w:r>
    </w:p>
    <w:p w:rsidR="00D34AFC" w:rsidRPr="007C2C9C" w:rsidRDefault="00D34AFC" w:rsidP="00FD5B92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240" w:line="276" w:lineRule="auto"/>
        <w:ind w:right="98" w:firstLine="709"/>
        <w:jc w:val="both"/>
      </w:pPr>
      <w:r w:rsidRPr="007C2C9C">
        <w:t xml:space="preserve">Место исполнения услуги должно быть оборудовано информационными стендами, на которых размещается информация о днях и времени приема граждан, фамилии, имени, отчества и должности специалиста, ведущего прием. </w:t>
      </w:r>
    </w:p>
    <w:p w:rsidR="00275ED7" w:rsidRPr="007C2C9C" w:rsidRDefault="00506928" w:rsidP="00506928">
      <w:pPr>
        <w:tabs>
          <w:tab w:val="left" w:pos="0"/>
        </w:tabs>
        <w:spacing w:line="276" w:lineRule="auto"/>
        <w:ind w:right="98" w:firstLine="709"/>
        <w:jc w:val="both"/>
        <w:rPr>
          <w:b/>
          <w:color w:val="000000"/>
        </w:rPr>
      </w:pPr>
      <w:r w:rsidRPr="007C2C9C">
        <w:rPr>
          <w:b/>
          <w:color w:val="000000"/>
        </w:rPr>
        <w:t xml:space="preserve">2.14. </w:t>
      </w:r>
      <w:r w:rsidR="00275ED7" w:rsidRPr="007C2C9C">
        <w:rPr>
          <w:b/>
          <w:color w:val="000000"/>
        </w:rPr>
        <w:t>Показатели доступности и качества услуги.</w:t>
      </w:r>
    </w:p>
    <w:p w:rsidR="00D34AFC" w:rsidRPr="007C2C9C" w:rsidRDefault="00275ED7" w:rsidP="00506928">
      <w:pPr>
        <w:tabs>
          <w:tab w:val="left" w:pos="0"/>
        </w:tabs>
        <w:spacing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 xml:space="preserve">2.14.1. </w:t>
      </w:r>
      <w:r w:rsidR="00D34AFC" w:rsidRPr="007C2C9C">
        <w:rPr>
          <w:color w:val="000000"/>
        </w:rPr>
        <w:t>Показателями доступности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</w:t>
      </w:r>
      <w:r w:rsidR="0008024F" w:rsidRPr="007C2C9C">
        <w:rPr>
          <w:color w:val="000000"/>
        </w:rPr>
        <w:t xml:space="preserve"> обратиться за предоставлением у</w:t>
      </w:r>
      <w:r w:rsidR="00D34AFC" w:rsidRPr="007C2C9C">
        <w:rPr>
          <w:color w:val="000000"/>
        </w:rPr>
        <w:t>слуги.</w:t>
      </w:r>
    </w:p>
    <w:p w:rsidR="0052513C" w:rsidRPr="007C2C9C" w:rsidRDefault="00D34AFC" w:rsidP="002144EF">
      <w:pPr>
        <w:tabs>
          <w:tab w:val="left" w:pos="0"/>
          <w:tab w:val="left" w:pos="720"/>
        </w:tabs>
        <w:spacing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>Показателями ка</w:t>
      </w:r>
      <w:r w:rsidR="0008024F" w:rsidRPr="007C2C9C">
        <w:rPr>
          <w:color w:val="000000"/>
        </w:rPr>
        <w:t>чества являются предоставление у</w:t>
      </w:r>
      <w:r w:rsidRPr="007C2C9C">
        <w:rPr>
          <w:color w:val="000000"/>
        </w:rPr>
        <w:t>слуги в установленные сроки и соответствие подготовленных документов требованиям действующего законодательства.</w:t>
      </w:r>
    </w:p>
    <w:p w:rsidR="00F6743D" w:rsidRPr="007C2C9C" w:rsidRDefault="00F6743D" w:rsidP="002144EF">
      <w:pPr>
        <w:tabs>
          <w:tab w:val="left" w:pos="0"/>
          <w:tab w:val="left" w:pos="720"/>
        </w:tabs>
        <w:spacing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>2.14.2. Заявителю обеспечивается возможность получения информации о порядке предоставления услуги, а также копирования форм заявлений и иных документов, необходимых для получения услуги, на официальном сайте МКУ «Управление образования» (www.edu.lesnoy.ru), на Едином портале государственных и муниципальных услуг  (функций) (www.gosuslugi.ru) и на Портале государственных и муниципальных услуг (функций) Свердловской области (www.66.gosuslugi.ru).</w:t>
      </w:r>
    </w:p>
    <w:p w:rsidR="00B766CD" w:rsidRPr="007C2C9C" w:rsidRDefault="00275ED7" w:rsidP="00A71323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>2.14.</w:t>
      </w:r>
      <w:r w:rsidR="00F6743D" w:rsidRPr="007C2C9C">
        <w:rPr>
          <w:color w:val="000000"/>
        </w:rPr>
        <w:t>3</w:t>
      </w:r>
      <w:r w:rsidR="00D845FA" w:rsidRPr="007C2C9C">
        <w:rPr>
          <w:color w:val="000000"/>
        </w:rPr>
        <w:t xml:space="preserve">. </w:t>
      </w:r>
      <w:r w:rsidR="00506928" w:rsidRPr="007C2C9C">
        <w:rPr>
          <w:color w:val="000000"/>
        </w:rPr>
        <w:t xml:space="preserve">Предоставление услуги в </w:t>
      </w:r>
      <w:r w:rsidR="00D84FCC" w:rsidRPr="007C2C9C">
        <w:rPr>
          <w:color w:val="000000"/>
        </w:rPr>
        <w:t>Отдел</w:t>
      </w:r>
      <w:r w:rsidR="00506928" w:rsidRPr="007C2C9C">
        <w:rPr>
          <w:color w:val="000000"/>
        </w:rPr>
        <w:t>е</w:t>
      </w:r>
      <w:r w:rsidR="00D84FCC" w:rsidRPr="007C2C9C">
        <w:rPr>
          <w:color w:val="000000"/>
        </w:rPr>
        <w:t xml:space="preserve"> </w:t>
      </w:r>
      <w:r w:rsidR="00B766CD" w:rsidRPr="007C2C9C">
        <w:rPr>
          <w:color w:val="000000"/>
        </w:rPr>
        <w:t xml:space="preserve">МФЦ </w:t>
      </w:r>
      <w:r w:rsidR="00506928" w:rsidRPr="007C2C9C">
        <w:rPr>
          <w:color w:val="000000"/>
        </w:rPr>
        <w:t xml:space="preserve">осуществляется </w:t>
      </w:r>
      <w:r w:rsidR="00B766CD" w:rsidRPr="007C2C9C">
        <w:rPr>
          <w:color w:val="000000"/>
        </w:rPr>
        <w:t xml:space="preserve">при наличии соглашения о взаимодействии, заключенного между Отделом МФЦ и администрацией </w:t>
      </w:r>
      <w:r w:rsidR="00506928" w:rsidRPr="007C2C9C">
        <w:rPr>
          <w:color w:val="000000"/>
        </w:rPr>
        <w:t xml:space="preserve">городского округа «Город Лесной» </w:t>
      </w:r>
      <w:r w:rsidR="00B766CD" w:rsidRPr="007C2C9C">
        <w:rPr>
          <w:color w:val="000000"/>
        </w:rPr>
        <w:t xml:space="preserve">(далее – соглашение). </w:t>
      </w:r>
    </w:p>
    <w:p w:rsidR="00B766CD" w:rsidRPr="007C2C9C" w:rsidRDefault="00B766CD" w:rsidP="00A71323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 xml:space="preserve">При наличии соглашения </w:t>
      </w:r>
      <w:r w:rsidR="00506928" w:rsidRPr="007C2C9C">
        <w:rPr>
          <w:color w:val="000000"/>
        </w:rPr>
        <w:t>получение заявителем услуги</w:t>
      </w:r>
      <w:r w:rsidRPr="007C2C9C">
        <w:rPr>
          <w:color w:val="000000"/>
        </w:rPr>
        <w:t xml:space="preserve"> в Отдел МФЦ осуществляется в соответствии с настоящим регламентом и соглашением с момента его вступления в силу.</w:t>
      </w:r>
    </w:p>
    <w:p w:rsidR="00003139" w:rsidRPr="007C2C9C" w:rsidRDefault="00003139" w:rsidP="00A71323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 xml:space="preserve">Срок предоставления услуги заявителю, обратившемуся за её получением в </w:t>
      </w:r>
      <w:r w:rsidR="00506928" w:rsidRPr="007C2C9C">
        <w:rPr>
          <w:color w:val="000000"/>
        </w:rPr>
        <w:t xml:space="preserve">Отдел </w:t>
      </w:r>
      <w:r w:rsidRPr="007C2C9C">
        <w:rPr>
          <w:color w:val="000000"/>
        </w:rPr>
        <w:t>МФЦ, не может быть больше, чем установленный в п. 2.4</w:t>
      </w:r>
      <w:r w:rsidR="00CF3071" w:rsidRPr="007C2C9C">
        <w:rPr>
          <w:color w:val="000000"/>
        </w:rPr>
        <w:t>.</w:t>
      </w:r>
      <w:r w:rsidRPr="007C2C9C">
        <w:rPr>
          <w:color w:val="000000"/>
        </w:rPr>
        <w:t xml:space="preserve"> настоящего </w:t>
      </w:r>
      <w:r w:rsidR="00E040A5" w:rsidRPr="007C2C9C">
        <w:rPr>
          <w:color w:val="000000"/>
        </w:rPr>
        <w:t>р</w:t>
      </w:r>
      <w:r w:rsidRPr="007C2C9C">
        <w:rPr>
          <w:color w:val="000000"/>
        </w:rPr>
        <w:t>егламента.</w:t>
      </w:r>
    </w:p>
    <w:p w:rsidR="00F6743D" w:rsidRPr="00EF07A6" w:rsidRDefault="00F6743D" w:rsidP="00F6743D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t xml:space="preserve">В полномочия Отдела МФЦ (при организации предоставления услуги через Отдел МФЦ) </w:t>
      </w:r>
      <w:r w:rsidRPr="00EF07A6">
        <w:rPr>
          <w:color w:val="000000"/>
        </w:rPr>
        <w:t>входят следующие административные процедуры:</w:t>
      </w:r>
    </w:p>
    <w:p w:rsidR="00CF3071" w:rsidRPr="00EF07A6" w:rsidRDefault="00CF3071" w:rsidP="00CF3071">
      <w:pPr>
        <w:tabs>
          <w:tab w:val="left" w:pos="1276"/>
        </w:tabs>
        <w:spacing w:line="276" w:lineRule="auto"/>
        <w:ind w:left="1069" w:right="98"/>
        <w:jc w:val="both"/>
        <w:rPr>
          <w:color w:val="000000"/>
        </w:rPr>
      </w:pPr>
      <w:r w:rsidRPr="00EF07A6">
        <w:rPr>
          <w:color w:val="000000"/>
        </w:rPr>
        <w:t xml:space="preserve">- </w:t>
      </w:r>
      <w:r w:rsidR="00F6743D" w:rsidRPr="00EF07A6">
        <w:rPr>
          <w:color w:val="000000"/>
        </w:rPr>
        <w:t>информирование заявителя о порядке предоставления услуги;</w:t>
      </w:r>
    </w:p>
    <w:p w:rsidR="00F6743D" w:rsidRDefault="00CF3071" w:rsidP="00CF3071">
      <w:pPr>
        <w:tabs>
          <w:tab w:val="left" w:pos="1276"/>
        </w:tabs>
        <w:spacing w:line="276" w:lineRule="auto"/>
        <w:ind w:left="1069" w:right="98"/>
        <w:jc w:val="both"/>
        <w:rPr>
          <w:color w:val="000000"/>
        </w:rPr>
      </w:pPr>
      <w:r w:rsidRPr="00EF07A6">
        <w:rPr>
          <w:color w:val="000000"/>
        </w:rPr>
        <w:t xml:space="preserve">- </w:t>
      </w:r>
      <w:r w:rsidR="00D73FBE">
        <w:rPr>
          <w:color w:val="000000"/>
        </w:rPr>
        <w:t>прием заявления и документов;</w:t>
      </w:r>
    </w:p>
    <w:p w:rsidR="00D73FBE" w:rsidRPr="007C2C9C" w:rsidRDefault="00D73FBE" w:rsidP="00CF3071">
      <w:pPr>
        <w:tabs>
          <w:tab w:val="left" w:pos="1276"/>
        </w:tabs>
        <w:spacing w:line="276" w:lineRule="auto"/>
        <w:ind w:left="1069" w:right="98"/>
        <w:jc w:val="both"/>
        <w:rPr>
          <w:color w:val="000000"/>
        </w:rPr>
      </w:pPr>
      <w:r>
        <w:rPr>
          <w:color w:val="000000"/>
        </w:rPr>
        <w:t xml:space="preserve">- </w:t>
      </w:r>
      <w:r w:rsidRPr="00B50222">
        <w:rPr>
          <w:color w:val="000000"/>
        </w:rPr>
        <w:t>выдача результата предоставления услуги.</w:t>
      </w:r>
    </w:p>
    <w:p w:rsidR="00F6743D" w:rsidRPr="007C2C9C" w:rsidRDefault="00F6743D" w:rsidP="002144EF">
      <w:pPr>
        <w:tabs>
          <w:tab w:val="left" w:pos="1276"/>
        </w:tabs>
        <w:spacing w:line="276" w:lineRule="auto"/>
        <w:ind w:right="98" w:firstLine="709"/>
        <w:jc w:val="both"/>
        <w:rPr>
          <w:b/>
          <w:color w:val="000000"/>
        </w:rPr>
      </w:pPr>
      <w:r w:rsidRPr="007C2C9C">
        <w:rPr>
          <w:b/>
          <w:color w:val="000000"/>
        </w:rPr>
        <w:t>2.15. Иные требования, в том числе особенности предоставления услуги в электронной форме.</w:t>
      </w:r>
    </w:p>
    <w:p w:rsidR="00003139" w:rsidRPr="00B54D4A" w:rsidRDefault="00003139" w:rsidP="002144EF">
      <w:pPr>
        <w:tabs>
          <w:tab w:val="left" w:pos="1276"/>
        </w:tabs>
        <w:spacing w:after="240" w:line="276" w:lineRule="auto"/>
        <w:ind w:right="98" w:firstLine="709"/>
        <w:jc w:val="both"/>
        <w:rPr>
          <w:color w:val="000000"/>
        </w:rPr>
      </w:pPr>
      <w:r w:rsidRPr="007C2C9C">
        <w:rPr>
          <w:color w:val="000000"/>
        </w:rPr>
        <w:lastRenderedPageBreak/>
        <w:t xml:space="preserve">Предоставление услуги в электронной форме осуществляется через Единый портал государственных и муниципальных услуг (функций) </w:t>
      </w:r>
      <w:r w:rsidR="00AA4BBC" w:rsidRPr="00B54D4A">
        <w:rPr>
          <w:color w:val="000000"/>
        </w:rPr>
        <w:t>(</w:t>
      </w:r>
      <w:hyperlink r:id="rId11" w:history="1">
        <w:r w:rsidR="00AA4BBC" w:rsidRPr="00B54D4A">
          <w:rPr>
            <w:rStyle w:val="a4"/>
          </w:rPr>
          <w:t>www.gosuslugi.ru</w:t>
        </w:r>
      </w:hyperlink>
      <w:r w:rsidR="00AA4BBC" w:rsidRPr="00B54D4A">
        <w:rPr>
          <w:color w:val="000000"/>
        </w:rPr>
        <w:t>)</w:t>
      </w:r>
      <w:r w:rsidRPr="007C2C9C">
        <w:rPr>
          <w:color w:val="000000"/>
        </w:rPr>
        <w:t xml:space="preserve"> и/или </w:t>
      </w:r>
      <w:r w:rsidRPr="00AA4BBC">
        <w:rPr>
          <w:color w:val="FF0000"/>
        </w:rPr>
        <w:t>Портал государственных и муниципальных услуг (функций) Свердловской области (</w:t>
      </w:r>
      <w:hyperlink r:id="rId12" w:history="1">
        <w:r w:rsidR="00F76C9D" w:rsidRPr="00AA4BBC">
          <w:rPr>
            <w:rStyle w:val="a4"/>
            <w:color w:val="FF0000"/>
            <w:lang w:val="en-US"/>
          </w:rPr>
          <w:t>http</w:t>
        </w:r>
        <w:r w:rsidR="00F76C9D" w:rsidRPr="00AA4BBC">
          <w:rPr>
            <w:rStyle w:val="a4"/>
            <w:color w:val="FF0000"/>
          </w:rPr>
          <w:t>://66.gosuslugi.ru</w:t>
        </w:r>
      </w:hyperlink>
      <w:r w:rsidRPr="00AA4BBC">
        <w:rPr>
          <w:color w:val="FF0000"/>
        </w:rPr>
        <w:t>)</w:t>
      </w:r>
      <w:r w:rsidR="00F76C9D" w:rsidRPr="00B54D4A">
        <w:rPr>
          <w:color w:val="000000"/>
        </w:rPr>
        <w:t xml:space="preserve"> </w:t>
      </w:r>
      <w:r w:rsidR="00F76C9D" w:rsidRPr="00B54D4A">
        <w:t xml:space="preserve">и </w:t>
      </w:r>
      <w:r w:rsidR="00EC46E4" w:rsidRPr="00B54D4A">
        <w:t>АИС «Е-услуги. Образование»</w:t>
      </w:r>
      <w:r w:rsidR="00050D41" w:rsidRPr="00B54D4A">
        <w:rPr>
          <w:color w:val="FF0000"/>
        </w:rPr>
        <w:t xml:space="preserve"> </w:t>
      </w:r>
      <w:r w:rsidR="00050D41" w:rsidRPr="00B54D4A">
        <w:rPr>
          <w:rStyle w:val="a4"/>
        </w:rPr>
        <w:t>(https://edu.egov66.ru)</w:t>
      </w:r>
      <w:r w:rsidRPr="00B54D4A">
        <w:rPr>
          <w:color w:val="000000"/>
        </w:rPr>
        <w:t xml:space="preserve"> в порядке, установленном федеральными, региональными законами; местными нормативными правовыми актами и настоящим регламентом.</w:t>
      </w:r>
    </w:p>
    <w:p w:rsidR="00A0445F" w:rsidRPr="00B54D4A" w:rsidRDefault="00F6743D" w:rsidP="00F6743D">
      <w:pPr>
        <w:pStyle w:val="2"/>
        <w:spacing w:before="360" w:after="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B54D4A">
        <w:rPr>
          <w:rFonts w:ascii="Times New Roman" w:hAnsi="Times New Roman"/>
          <w:i w:val="0"/>
          <w:color w:val="000000"/>
          <w:sz w:val="24"/>
          <w:szCs w:val="24"/>
        </w:rPr>
        <w:t xml:space="preserve">Раздел </w:t>
      </w:r>
      <w:r w:rsidR="00A0445F" w:rsidRPr="00B54D4A">
        <w:rPr>
          <w:rFonts w:ascii="Times New Roman" w:hAnsi="Times New Roman"/>
          <w:i w:val="0"/>
          <w:color w:val="000000"/>
          <w:sz w:val="24"/>
          <w:szCs w:val="24"/>
        </w:rPr>
        <w:t>3.</w:t>
      </w:r>
      <w:r w:rsidR="00A0445F" w:rsidRPr="00B54D4A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="00080CA7" w:rsidRPr="00B54D4A">
        <w:rPr>
          <w:rFonts w:ascii="Times New Roman" w:hAnsi="Times New Roman"/>
          <w:i w:val="0"/>
          <w:color w:val="000000"/>
          <w:sz w:val="24"/>
          <w:szCs w:val="24"/>
        </w:rPr>
        <w:t xml:space="preserve">СОСТАВ, ПОСЛЕДОВАТЕЛЬНОСТЬ И СРОКИ ВЫПОЛНЕНИЯ </w:t>
      </w:r>
      <w:r w:rsidR="00A0445F" w:rsidRPr="00B54D4A">
        <w:rPr>
          <w:rFonts w:ascii="Times New Roman" w:hAnsi="Times New Roman"/>
          <w:i w:val="0"/>
          <w:color w:val="000000"/>
          <w:sz w:val="24"/>
          <w:szCs w:val="24"/>
        </w:rPr>
        <w:t>АДМИНИСТРАТИВНЫ</w:t>
      </w:r>
      <w:r w:rsidR="00080CA7" w:rsidRPr="00B54D4A">
        <w:rPr>
          <w:rFonts w:ascii="Times New Roman" w:hAnsi="Times New Roman"/>
          <w:i w:val="0"/>
          <w:color w:val="000000"/>
          <w:sz w:val="24"/>
          <w:szCs w:val="24"/>
        </w:rPr>
        <w:t>Х</w:t>
      </w:r>
      <w:r w:rsidR="00A0445F" w:rsidRPr="00B54D4A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080CA7" w:rsidRPr="00B54D4A">
        <w:rPr>
          <w:rFonts w:ascii="Times New Roman" w:hAnsi="Times New Roman"/>
          <w:i w:val="0"/>
          <w:color w:val="000000"/>
          <w:sz w:val="24"/>
          <w:szCs w:val="24"/>
        </w:rPr>
        <w:t>ПРОЦЕДУР, ТРЕБОВАНИЯ К ПОРЯДКУ ИХ ВЫПОЛНЕНИЯ</w:t>
      </w:r>
      <w:r w:rsidRPr="00B54D4A">
        <w:rPr>
          <w:rFonts w:ascii="Times New Roman" w:hAnsi="Times New Roman"/>
          <w:i w:val="0"/>
          <w:color w:val="000000"/>
          <w:sz w:val="24"/>
          <w:szCs w:val="24"/>
        </w:rPr>
        <w:t>, В ТОМ ЧИСЛЕ ОСОБЕННОСТИ ВЫПОЛНЕНИЯ АДМИНИСТРАТИВНЫХ ПРОЦЕДУР В ЭЛЕКТРОННОЙ ФОРМЕ</w:t>
      </w:r>
    </w:p>
    <w:p w:rsidR="00F6743D" w:rsidRPr="00B54D4A" w:rsidRDefault="00F6743D" w:rsidP="00F6743D">
      <w:pPr>
        <w:rPr>
          <w:b/>
        </w:rPr>
      </w:pPr>
    </w:p>
    <w:p w:rsidR="00731301" w:rsidRPr="00B54D4A" w:rsidRDefault="00731301" w:rsidP="000D02BD">
      <w:pPr>
        <w:pStyle w:val="ConsPlusNormal"/>
        <w:widowControl/>
        <w:numPr>
          <w:ilvl w:val="0"/>
          <w:numId w:val="5"/>
        </w:numPr>
        <w:tabs>
          <w:tab w:val="left" w:pos="1418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4D4A">
        <w:rPr>
          <w:rFonts w:ascii="Times New Roman" w:hAnsi="Times New Roman" w:cs="Times New Roman"/>
          <w:b/>
          <w:color w:val="000000"/>
          <w:sz w:val="24"/>
          <w:szCs w:val="24"/>
        </w:rPr>
        <w:t>Перечень административных процедур, выполняемых при предоставлении услуги:</w:t>
      </w:r>
    </w:p>
    <w:p w:rsidR="004F2FDF" w:rsidRPr="00B54D4A" w:rsidRDefault="00731301" w:rsidP="000D02BD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0" w:right="98" w:firstLine="709"/>
        <w:jc w:val="both"/>
        <w:rPr>
          <w:color w:val="000000"/>
        </w:rPr>
      </w:pPr>
      <w:r w:rsidRPr="00B54D4A">
        <w:rPr>
          <w:color w:val="000000"/>
        </w:rPr>
        <w:t xml:space="preserve">прием </w:t>
      </w:r>
      <w:r w:rsidR="00FD42CD" w:rsidRPr="00B54D4A">
        <w:rPr>
          <w:color w:val="000000"/>
        </w:rPr>
        <w:t xml:space="preserve">и регистрация </w:t>
      </w:r>
      <w:r w:rsidR="00123311" w:rsidRPr="00B54D4A">
        <w:rPr>
          <w:color w:val="000000"/>
        </w:rPr>
        <w:t>документов от заявителей</w:t>
      </w:r>
      <w:r w:rsidR="004F2FDF" w:rsidRPr="00B54D4A">
        <w:rPr>
          <w:color w:val="000000"/>
        </w:rPr>
        <w:t>;</w:t>
      </w:r>
      <w:r w:rsidR="00123311" w:rsidRPr="00B54D4A">
        <w:rPr>
          <w:color w:val="000000"/>
        </w:rPr>
        <w:t xml:space="preserve"> </w:t>
      </w:r>
    </w:p>
    <w:p w:rsidR="00731301" w:rsidRPr="00B54D4A" w:rsidRDefault="00D04BA1" w:rsidP="000D02BD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0" w:right="98" w:firstLine="709"/>
        <w:jc w:val="both"/>
        <w:rPr>
          <w:color w:val="000000"/>
        </w:rPr>
      </w:pPr>
      <w:r w:rsidRPr="00B54D4A">
        <w:rPr>
          <w:color w:val="000000"/>
        </w:rPr>
        <w:t>зачисление в образовательное учреждение либо отказ в зачислении</w:t>
      </w:r>
      <w:r w:rsidR="00B22562" w:rsidRPr="00B54D4A">
        <w:rPr>
          <w:color w:val="000000"/>
        </w:rPr>
        <w:t>.</w:t>
      </w:r>
    </w:p>
    <w:p w:rsidR="004F63F4" w:rsidRPr="00B54D4A" w:rsidRDefault="004F63F4" w:rsidP="004F63F4">
      <w:pPr>
        <w:widowControl w:val="0"/>
        <w:tabs>
          <w:tab w:val="left" w:pos="851"/>
        </w:tabs>
        <w:suppressAutoHyphens/>
        <w:spacing w:after="240" w:line="276" w:lineRule="auto"/>
        <w:ind w:right="98" w:firstLine="709"/>
        <w:jc w:val="both"/>
        <w:rPr>
          <w:color w:val="000000"/>
        </w:rPr>
      </w:pPr>
      <w:r w:rsidRPr="00B54D4A">
        <w:rPr>
          <w:color w:val="000000"/>
          <w:kern w:val="36"/>
        </w:rPr>
        <w:t xml:space="preserve">Блок – схема предоставления услуги приведена в </w:t>
      </w:r>
      <w:r w:rsidR="00953EA3" w:rsidRPr="00B54D4A">
        <w:rPr>
          <w:color w:val="000000"/>
          <w:kern w:val="36"/>
        </w:rPr>
        <w:t>П</w:t>
      </w:r>
      <w:r w:rsidR="004F2FDF" w:rsidRPr="00B54D4A">
        <w:rPr>
          <w:color w:val="000000"/>
          <w:kern w:val="36"/>
        </w:rPr>
        <w:t xml:space="preserve">риложении № </w:t>
      </w:r>
      <w:r w:rsidR="00FD2ECF" w:rsidRPr="00B54D4A">
        <w:rPr>
          <w:color w:val="000000"/>
          <w:kern w:val="36"/>
        </w:rPr>
        <w:t>3</w:t>
      </w:r>
      <w:r w:rsidRPr="00B54D4A">
        <w:rPr>
          <w:color w:val="000000"/>
          <w:kern w:val="36"/>
        </w:rPr>
        <w:t xml:space="preserve"> настоящего регламента.</w:t>
      </w:r>
    </w:p>
    <w:p w:rsidR="00731301" w:rsidRPr="00B54D4A" w:rsidRDefault="00731301" w:rsidP="000D02BD">
      <w:pPr>
        <w:pStyle w:val="ConsPlusNormal"/>
        <w:widowControl/>
        <w:numPr>
          <w:ilvl w:val="0"/>
          <w:numId w:val="5"/>
        </w:numPr>
        <w:tabs>
          <w:tab w:val="left" w:pos="1418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4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</w:t>
      </w:r>
      <w:r w:rsidR="00FD42CD" w:rsidRPr="00B54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регистрация </w:t>
      </w:r>
      <w:r w:rsidRPr="00B54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документов от </w:t>
      </w:r>
      <w:r w:rsidR="00123311" w:rsidRPr="00B54D4A">
        <w:rPr>
          <w:rFonts w:ascii="Times New Roman" w:hAnsi="Times New Roman" w:cs="Times New Roman"/>
          <w:b/>
          <w:color w:val="000000"/>
          <w:sz w:val="24"/>
          <w:szCs w:val="24"/>
        </w:rPr>
        <w:t>заявителей</w:t>
      </w:r>
      <w:r w:rsidRPr="00B54D4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31301" w:rsidRPr="00B54D4A" w:rsidRDefault="00731301" w:rsidP="000D02BD">
      <w:pPr>
        <w:pStyle w:val="ConsPlusNormal"/>
        <w:widowControl/>
        <w:numPr>
          <w:ilvl w:val="1"/>
          <w:numId w:val="5"/>
        </w:numPr>
        <w:tabs>
          <w:tab w:val="left" w:pos="1418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по приему документов является поданное заявителем заявление о зачислении ребенка в </w:t>
      </w:r>
      <w:r w:rsidR="00123311" w:rsidRPr="00B54D4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54D4A">
        <w:rPr>
          <w:rFonts w:ascii="Times New Roman" w:hAnsi="Times New Roman" w:cs="Times New Roman"/>
          <w:color w:val="000000"/>
          <w:sz w:val="24"/>
          <w:szCs w:val="24"/>
        </w:rPr>
        <w:t>чреждение с представлением документов, перечисленных в пункте 2.</w:t>
      </w:r>
      <w:r w:rsidR="004E38C0" w:rsidRPr="00B54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настоящего </w:t>
      </w:r>
      <w:r w:rsidR="00E8691B" w:rsidRPr="00B54D4A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 w:rsidRPr="00B54D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1301" w:rsidRPr="00B54D4A" w:rsidRDefault="00E8691B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7D4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учащихся, проживающих на территории, закрепленной за </w:t>
      </w:r>
      <w:r w:rsidR="00123311" w:rsidRPr="00B54D4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407D4" w:rsidRPr="00B54D4A">
        <w:rPr>
          <w:rFonts w:ascii="Times New Roman" w:hAnsi="Times New Roman" w:cs="Times New Roman"/>
          <w:color w:val="000000"/>
          <w:sz w:val="24"/>
          <w:szCs w:val="24"/>
        </w:rPr>
        <w:t>чреждением и поступающих в первый класс,</w:t>
      </w:r>
      <w:r w:rsidR="00731301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указанные в пункте 2.</w:t>
      </w:r>
      <w:r w:rsidR="00F01111" w:rsidRPr="00B54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54D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1301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регламента </w:t>
      </w:r>
      <w:r w:rsidR="00731301" w:rsidRPr="00B54D4A">
        <w:rPr>
          <w:rFonts w:ascii="Times New Roman" w:hAnsi="Times New Roman" w:cs="Times New Roman"/>
          <w:color w:val="000000"/>
          <w:sz w:val="24"/>
          <w:szCs w:val="24"/>
        </w:rPr>
        <w:t>принима</w:t>
      </w:r>
      <w:r w:rsidR="006D0642" w:rsidRPr="00B54D4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31301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тся с </w:t>
      </w:r>
      <w:r w:rsidR="00F01111" w:rsidRPr="00B54D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31301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690" w:rsidRPr="00B54D4A">
        <w:rPr>
          <w:rFonts w:ascii="Times New Roman" w:hAnsi="Times New Roman" w:cs="Times New Roman"/>
          <w:color w:val="000000"/>
          <w:sz w:val="24"/>
          <w:szCs w:val="24"/>
        </w:rPr>
        <w:t>февраля по 30</w:t>
      </w:r>
      <w:r w:rsidR="00F01111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июн</w:t>
      </w:r>
      <w:r w:rsidR="007407D4" w:rsidRPr="00B54D4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31301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111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текущего </w:t>
      </w:r>
      <w:r w:rsidR="00731301" w:rsidRPr="00B54D4A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F01111" w:rsidRPr="00B54D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7D4" w:rsidRPr="00B54D4A" w:rsidRDefault="00E8691B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7D4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учащихся, не проживающих на территории, закрепленной за </w:t>
      </w:r>
      <w:r w:rsidR="00123311" w:rsidRPr="00B54D4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407D4" w:rsidRPr="00B54D4A">
        <w:rPr>
          <w:rFonts w:ascii="Times New Roman" w:hAnsi="Times New Roman" w:cs="Times New Roman"/>
          <w:color w:val="000000"/>
          <w:sz w:val="24"/>
          <w:szCs w:val="24"/>
        </w:rPr>
        <w:t>чреждением</w:t>
      </w:r>
      <w:r w:rsidR="00472A64" w:rsidRPr="00B54D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07D4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и поступающих в первый класс при наличии свободных мест, д</w:t>
      </w:r>
      <w:r w:rsidR="00F01111" w:rsidRPr="00B54D4A">
        <w:rPr>
          <w:rFonts w:ascii="Times New Roman" w:hAnsi="Times New Roman" w:cs="Times New Roman"/>
          <w:color w:val="000000"/>
          <w:sz w:val="24"/>
          <w:szCs w:val="24"/>
        </w:rPr>
        <w:t>окументы, указанные в пункте 2.6</w:t>
      </w:r>
      <w:r w:rsidRPr="00B54D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07D4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Pr="00B54D4A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 w:rsidR="00472A64" w:rsidRPr="00B54D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7D4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с 1 </w:t>
      </w:r>
      <w:r w:rsidR="00F01111" w:rsidRPr="00B54D4A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7407D4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111" w:rsidRPr="00B54D4A">
        <w:rPr>
          <w:rFonts w:ascii="Times New Roman" w:hAnsi="Times New Roman" w:cs="Times New Roman"/>
          <w:color w:val="000000"/>
          <w:sz w:val="24"/>
          <w:szCs w:val="24"/>
        </w:rPr>
        <w:t>текущего года до момента заполнения свободных мест, но не позднее</w:t>
      </w:r>
      <w:r w:rsidR="007407D4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4C7" w:rsidRPr="00B54D4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407D4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4C7" w:rsidRPr="00B54D4A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7407D4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111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текущего </w:t>
      </w:r>
      <w:r w:rsidR="007407D4" w:rsidRPr="00B54D4A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F01111" w:rsidRPr="00B54D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111" w:rsidRPr="00B54D4A" w:rsidRDefault="00F01111" w:rsidP="00FD5B92">
      <w:pPr>
        <w:tabs>
          <w:tab w:val="left" w:pos="709"/>
        </w:tabs>
        <w:spacing w:line="276" w:lineRule="auto"/>
        <w:ind w:right="98" w:firstLine="709"/>
        <w:jc w:val="both"/>
        <w:rPr>
          <w:color w:val="000000"/>
        </w:rPr>
      </w:pPr>
      <w:r w:rsidRPr="00B54D4A">
        <w:rPr>
          <w:color w:val="000000"/>
        </w:rPr>
        <w:t>В случае если зачисление Учреждением в первый класс всех детей, прожив</w:t>
      </w:r>
      <w:r w:rsidR="00123311" w:rsidRPr="00B54D4A">
        <w:rPr>
          <w:color w:val="000000"/>
        </w:rPr>
        <w:t xml:space="preserve">ающих на </w:t>
      </w:r>
      <w:r w:rsidRPr="00B54D4A">
        <w:rPr>
          <w:color w:val="000000"/>
        </w:rPr>
        <w:t>закрепленной территории, осуществляется до 3</w:t>
      </w:r>
      <w:r w:rsidR="00133690" w:rsidRPr="00B54D4A">
        <w:rPr>
          <w:color w:val="000000"/>
        </w:rPr>
        <w:t>0</w:t>
      </w:r>
      <w:r w:rsidRPr="00B54D4A">
        <w:rPr>
          <w:color w:val="000000"/>
        </w:rPr>
        <w:t xml:space="preserve"> июня, прием заявлений на зачисление детей, не проживающих на закрепленной территории, начинается ранее 1 июля. </w:t>
      </w:r>
    </w:p>
    <w:p w:rsidR="00F01111" w:rsidRPr="00B54D4A" w:rsidRDefault="00F01111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Для удобства родителей (законных представителей) детей Учреждение устанавливает график приема документов в </w:t>
      </w:r>
      <w:r w:rsidR="00B22179" w:rsidRPr="00B54D4A">
        <w:rPr>
          <w:rFonts w:ascii="Times New Roman" w:hAnsi="Times New Roman" w:cs="Times New Roman"/>
          <w:color w:val="000000"/>
          <w:sz w:val="24"/>
          <w:szCs w:val="24"/>
        </w:rPr>
        <w:t>зависимости от адреса регистрации по месту жительства (пребывания)</w:t>
      </w:r>
      <w:r w:rsidR="001648E3" w:rsidRPr="00B54D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4778" w:rsidRPr="00B54D4A" w:rsidRDefault="006B4778" w:rsidP="000D02BD">
      <w:pPr>
        <w:pStyle w:val="ConsPlusNormal"/>
        <w:widowControl/>
        <w:numPr>
          <w:ilvl w:val="1"/>
          <w:numId w:val="5"/>
        </w:numPr>
        <w:tabs>
          <w:tab w:val="left" w:pos="1418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Способы подачи </w:t>
      </w:r>
      <w:r w:rsidR="005F14E0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и необходимых </w:t>
      </w:r>
      <w:r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для зачисления в </w:t>
      </w:r>
      <w:r w:rsidR="00B22179" w:rsidRPr="00B54D4A">
        <w:rPr>
          <w:rFonts w:ascii="Times New Roman" w:hAnsi="Times New Roman" w:cs="Times New Roman"/>
          <w:color w:val="000000"/>
          <w:sz w:val="24"/>
          <w:szCs w:val="24"/>
        </w:rPr>
        <w:t>Учреждение:</w:t>
      </w:r>
    </w:p>
    <w:p w:rsidR="006B4778" w:rsidRPr="00B54D4A" w:rsidRDefault="005F14E0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1) лично </w:t>
      </w:r>
      <w:r w:rsidR="00D5541E" w:rsidRPr="00B54D4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2179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D5541E" w:rsidRPr="00B54D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54D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14E0" w:rsidRPr="00B54D4A" w:rsidRDefault="005F14E0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2) лично </w:t>
      </w:r>
      <w:r w:rsidR="00183D72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54D4A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="00183D72" w:rsidRPr="00B54D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МФЦ</w:t>
      </w:r>
      <w:r w:rsidR="002D2464" w:rsidRPr="00B54D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2041" w:rsidRPr="00B54D4A" w:rsidRDefault="00AE2698" w:rsidP="004A2041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4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F14E0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A2041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электронном виде </w:t>
      </w:r>
      <w:r w:rsidR="005F14E0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446879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федеральную государственную информационную систему </w:t>
      </w:r>
      <w:r w:rsidR="005F14E0" w:rsidRPr="00B54D4A">
        <w:rPr>
          <w:rFonts w:ascii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 (функций) и/или Портал государст</w:t>
      </w:r>
      <w:r w:rsidR="00183D72" w:rsidRPr="00B54D4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F14E0" w:rsidRPr="00B54D4A">
        <w:rPr>
          <w:rFonts w:ascii="Times New Roman" w:hAnsi="Times New Roman" w:cs="Times New Roman"/>
          <w:color w:val="000000"/>
          <w:sz w:val="24"/>
          <w:szCs w:val="24"/>
        </w:rPr>
        <w:t>енных и муниципальных услуг (функций) Свердловской области</w:t>
      </w:r>
      <w:r w:rsidR="004A2041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EC46E4" w:rsidRPr="00B54D4A">
        <w:rPr>
          <w:rFonts w:ascii="Times New Roman" w:hAnsi="Times New Roman" w:cs="Times New Roman"/>
          <w:sz w:val="24"/>
          <w:szCs w:val="24"/>
        </w:rPr>
        <w:t>АИС «Е-услуги. Образование»</w:t>
      </w:r>
      <w:r w:rsidR="004A2041" w:rsidRPr="00B54D4A">
        <w:rPr>
          <w:rFonts w:ascii="Times New Roman" w:hAnsi="Times New Roman" w:cs="Times New Roman"/>
          <w:sz w:val="24"/>
          <w:szCs w:val="24"/>
        </w:rPr>
        <w:t>.</w:t>
      </w:r>
    </w:p>
    <w:p w:rsidR="00C26974" w:rsidRPr="00B54D4A" w:rsidRDefault="00B22179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4A">
        <w:rPr>
          <w:rFonts w:ascii="Times New Roman" w:hAnsi="Times New Roman" w:cs="Times New Roman"/>
          <w:color w:val="000000"/>
          <w:sz w:val="24"/>
          <w:szCs w:val="24"/>
        </w:rPr>
        <w:t>3.2.3</w:t>
      </w:r>
      <w:r w:rsidR="00C26974" w:rsidRPr="00B54D4A">
        <w:rPr>
          <w:rFonts w:ascii="Times New Roman" w:hAnsi="Times New Roman" w:cs="Times New Roman"/>
          <w:color w:val="000000"/>
          <w:sz w:val="24"/>
          <w:szCs w:val="24"/>
        </w:rPr>
        <w:t>. Порядок подачи заявлений через Единый портал государственных и муниципальных услуг (функций) и/или Портал государственных и муниципальных услуг (функц</w:t>
      </w:r>
      <w:r w:rsidR="00F76C9D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ий) Свердловской области, </w:t>
      </w:r>
      <w:r w:rsidR="005F0931" w:rsidRPr="00B54D4A">
        <w:rPr>
          <w:rFonts w:ascii="Times New Roman" w:hAnsi="Times New Roman" w:cs="Times New Roman"/>
          <w:sz w:val="24"/>
          <w:szCs w:val="24"/>
        </w:rPr>
        <w:t>АИС «Е-услуги. Образование»</w:t>
      </w:r>
      <w:r w:rsidR="00F76C9D" w:rsidRPr="00B54D4A">
        <w:rPr>
          <w:rFonts w:ascii="Times New Roman" w:hAnsi="Times New Roman" w:cs="Times New Roman"/>
          <w:sz w:val="24"/>
          <w:szCs w:val="24"/>
        </w:rPr>
        <w:t>.</w:t>
      </w:r>
    </w:p>
    <w:p w:rsidR="00952BB3" w:rsidRPr="00B54D4A" w:rsidRDefault="005B6FB7" w:rsidP="00FD5B92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D4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URL</w:t>
      </w:r>
      <w:r w:rsidRPr="00B54D4A">
        <w:rPr>
          <w:rFonts w:ascii="Times New Roman" w:hAnsi="Times New Roman" w:cs="Times New Roman"/>
          <w:color w:val="000000"/>
          <w:sz w:val="24"/>
          <w:szCs w:val="24"/>
        </w:rPr>
        <w:t>-адрес Единого портала государственных и муниципальных услуг (функций): (</w:t>
      </w:r>
      <w:hyperlink r:id="rId13" w:history="1">
        <w:r w:rsidRPr="00B54D4A">
          <w:rPr>
            <w:rStyle w:val="a4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Pr="00AA4BBC">
        <w:rPr>
          <w:rFonts w:ascii="Times New Roman" w:hAnsi="Times New Roman" w:cs="Times New Roman"/>
          <w:color w:val="FF0000"/>
          <w:sz w:val="24"/>
          <w:szCs w:val="24"/>
          <w:lang w:val="en-US"/>
        </w:rPr>
        <w:t>URL</w:t>
      </w:r>
      <w:r w:rsidRPr="00AA4BBC">
        <w:rPr>
          <w:rFonts w:ascii="Times New Roman" w:hAnsi="Times New Roman" w:cs="Times New Roman"/>
          <w:color w:val="FF0000"/>
          <w:sz w:val="24"/>
          <w:szCs w:val="24"/>
        </w:rPr>
        <w:t xml:space="preserve">-адрес Портала государственных и муниципальных услуг (функций) Свердловской области: </w:t>
      </w:r>
      <w:hyperlink r:id="rId14" w:history="1">
        <w:r w:rsidR="00C26974" w:rsidRPr="00AA4BBC">
          <w:rPr>
            <w:rStyle w:val="a4"/>
            <w:rFonts w:ascii="Times New Roman" w:hAnsi="Times New Roman" w:cs="Times New Roman"/>
            <w:color w:val="FF0000"/>
            <w:sz w:val="24"/>
            <w:szCs w:val="24"/>
            <w:lang w:val="en-US"/>
          </w:rPr>
          <w:t>http</w:t>
        </w:r>
        <w:r w:rsidR="00C26974" w:rsidRPr="00AA4BBC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://66.gosuslugi.ru</w:t>
        </w:r>
      </w:hyperlink>
      <w:r w:rsidR="00F76C9D" w:rsidRPr="00AA4BBC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F76C9D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C9D" w:rsidRPr="00B54D4A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="00F76C9D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-адрес </w:t>
      </w:r>
      <w:r w:rsidR="005F0931" w:rsidRPr="00B54D4A">
        <w:rPr>
          <w:rFonts w:ascii="Times New Roman" w:hAnsi="Times New Roman" w:cs="Times New Roman"/>
          <w:sz w:val="24"/>
          <w:szCs w:val="24"/>
        </w:rPr>
        <w:t>АИС «Е-услуги. Образование»</w:t>
      </w:r>
      <w:r w:rsidR="00F76C9D" w:rsidRPr="00B54D4A">
        <w:rPr>
          <w:rFonts w:ascii="Times New Roman" w:hAnsi="Times New Roman" w:cs="Times New Roman"/>
          <w:sz w:val="24"/>
          <w:szCs w:val="24"/>
        </w:rPr>
        <w:t>:</w:t>
      </w:r>
      <w:r w:rsidR="00F76C9D" w:rsidRPr="00B54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5" w:history="1">
        <w:r w:rsidR="00F76C9D" w:rsidRPr="00B54D4A">
          <w:rPr>
            <w:rStyle w:val="a4"/>
            <w:rFonts w:ascii="Times New Roman" w:hAnsi="Times New Roman" w:cs="Times New Roman"/>
            <w:sz w:val="24"/>
            <w:szCs w:val="24"/>
          </w:rPr>
          <w:t>https://edu.egov66.ru</w:t>
        </w:r>
      </w:hyperlink>
      <w:r w:rsidR="00F76C9D" w:rsidRPr="00B54D4A">
        <w:rPr>
          <w:rStyle w:val="a4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56749" w:rsidRPr="00B54D4A" w:rsidRDefault="00D56749" w:rsidP="00FD5B92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4A">
        <w:rPr>
          <w:rFonts w:ascii="Times New Roman" w:hAnsi="Times New Roman" w:cs="Times New Roman"/>
          <w:sz w:val="24"/>
          <w:szCs w:val="24"/>
        </w:rPr>
        <w:t xml:space="preserve">При оформлении обращении в электронном виде </w:t>
      </w:r>
      <w:r w:rsidR="005F2772" w:rsidRPr="00B54D4A">
        <w:rPr>
          <w:rFonts w:ascii="Times New Roman" w:hAnsi="Times New Roman" w:cs="Times New Roman"/>
          <w:sz w:val="24"/>
          <w:szCs w:val="24"/>
        </w:rPr>
        <w:t>заявителю необходимо заполнить в системе электронную форму заявления</w:t>
      </w:r>
      <w:r w:rsidR="00E71FF0" w:rsidRPr="00B54D4A">
        <w:rPr>
          <w:rFonts w:ascii="Times New Roman" w:hAnsi="Times New Roman" w:cs="Times New Roman"/>
          <w:sz w:val="24"/>
          <w:szCs w:val="24"/>
        </w:rPr>
        <w:t>,</w:t>
      </w:r>
      <w:r w:rsidR="005F2772" w:rsidRPr="00B54D4A">
        <w:rPr>
          <w:rFonts w:ascii="Times New Roman" w:hAnsi="Times New Roman" w:cs="Times New Roman"/>
          <w:sz w:val="24"/>
          <w:szCs w:val="24"/>
        </w:rPr>
        <w:t xml:space="preserve"> в течение трех дней явиться в Учреждение и представить оригиналы документов, указанных в пункте 2.6. настоящего регламента</w:t>
      </w:r>
      <w:r w:rsidR="00E71FF0" w:rsidRPr="00B54D4A">
        <w:rPr>
          <w:rFonts w:ascii="Times New Roman" w:hAnsi="Times New Roman" w:cs="Times New Roman"/>
          <w:sz w:val="24"/>
          <w:szCs w:val="24"/>
        </w:rPr>
        <w:t>, заверить заявление личной подписью (при отсутствии электронной подписи на заявлении).</w:t>
      </w:r>
    </w:p>
    <w:p w:rsidR="004A2041" w:rsidRPr="007C2C9C" w:rsidRDefault="00270A39" w:rsidP="00FD5B92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4A">
        <w:rPr>
          <w:rFonts w:ascii="Times New Roman" w:hAnsi="Times New Roman" w:cs="Times New Roman"/>
          <w:sz w:val="24"/>
          <w:szCs w:val="24"/>
        </w:rPr>
        <w:t>П</w:t>
      </w:r>
      <w:r w:rsidR="00301CCD" w:rsidRPr="00B54D4A">
        <w:rPr>
          <w:rFonts w:ascii="Times New Roman" w:hAnsi="Times New Roman" w:cs="Times New Roman"/>
          <w:sz w:val="24"/>
          <w:szCs w:val="24"/>
        </w:rPr>
        <w:t>рисвоение регистрационного</w:t>
      </w:r>
      <w:r w:rsidR="004A2041" w:rsidRPr="00B54D4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B31870" w:rsidRPr="00B54D4A">
        <w:rPr>
          <w:rFonts w:ascii="Times New Roman" w:hAnsi="Times New Roman" w:cs="Times New Roman"/>
          <w:sz w:val="24"/>
          <w:szCs w:val="24"/>
        </w:rPr>
        <w:t>а,</w:t>
      </w:r>
      <w:r w:rsidR="00301CCD" w:rsidRPr="00B54D4A">
        <w:rPr>
          <w:rFonts w:ascii="Times New Roman" w:hAnsi="Times New Roman" w:cs="Times New Roman"/>
          <w:sz w:val="24"/>
          <w:szCs w:val="24"/>
        </w:rPr>
        <w:t xml:space="preserve"> фиксация </w:t>
      </w:r>
      <w:r w:rsidR="00B31870" w:rsidRPr="00B54D4A">
        <w:rPr>
          <w:rFonts w:ascii="Times New Roman" w:hAnsi="Times New Roman" w:cs="Times New Roman"/>
          <w:sz w:val="24"/>
          <w:szCs w:val="24"/>
        </w:rPr>
        <w:t xml:space="preserve">времени и </w:t>
      </w:r>
      <w:r w:rsidR="00301CCD" w:rsidRPr="00B54D4A">
        <w:rPr>
          <w:rFonts w:ascii="Times New Roman" w:hAnsi="Times New Roman" w:cs="Times New Roman"/>
          <w:sz w:val="24"/>
          <w:szCs w:val="24"/>
        </w:rPr>
        <w:t>даты обращения</w:t>
      </w:r>
      <w:r w:rsidRPr="00B54D4A">
        <w:rPr>
          <w:rFonts w:ascii="Times New Roman" w:hAnsi="Times New Roman" w:cs="Times New Roman"/>
          <w:sz w:val="24"/>
          <w:szCs w:val="24"/>
        </w:rPr>
        <w:t xml:space="preserve">, поступившего в реестр АИС «Е-услуги. Образование», </w:t>
      </w:r>
      <w:r w:rsidR="00301CCD" w:rsidRPr="00B54D4A">
        <w:rPr>
          <w:rFonts w:ascii="Times New Roman" w:hAnsi="Times New Roman" w:cs="Times New Roman"/>
          <w:sz w:val="24"/>
          <w:szCs w:val="24"/>
        </w:rPr>
        <w:t xml:space="preserve"> выполняются</w:t>
      </w:r>
      <w:r w:rsidR="004A2041" w:rsidRPr="00B54D4A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5B6FB7" w:rsidRPr="007C2C9C" w:rsidRDefault="005738DA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D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  <w:r w:rsidR="00152A96" w:rsidRPr="00EE58D4">
        <w:rPr>
          <w:rFonts w:ascii="Times New Roman" w:hAnsi="Times New Roman" w:cs="Times New Roman"/>
          <w:color w:val="000000"/>
          <w:sz w:val="24"/>
          <w:szCs w:val="24"/>
        </w:rPr>
        <w:t>распе</w:t>
      </w:r>
      <w:r w:rsidR="00446879" w:rsidRPr="00EE58D4">
        <w:rPr>
          <w:rFonts w:ascii="Times New Roman" w:hAnsi="Times New Roman" w:cs="Times New Roman"/>
          <w:color w:val="000000"/>
          <w:sz w:val="24"/>
          <w:szCs w:val="24"/>
        </w:rPr>
        <w:t xml:space="preserve">чатываются </w:t>
      </w:r>
      <w:r w:rsidR="007B3DA8" w:rsidRPr="00EE58D4">
        <w:rPr>
          <w:rFonts w:ascii="Times New Roman" w:hAnsi="Times New Roman" w:cs="Times New Roman"/>
          <w:color w:val="000000"/>
          <w:sz w:val="24"/>
          <w:szCs w:val="24"/>
        </w:rPr>
        <w:t>должностным лицом</w:t>
      </w:r>
      <w:r w:rsidR="00446879" w:rsidRPr="00EE58D4">
        <w:rPr>
          <w:rFonts w:ascii="Times New Roman" w:hAnsi="Times New Roman" w:cs="Times New Roman"/>
          <w:color w:val="000000"/>
          <w:sz w:val="24"/>
          <w:szCs w:val="24"/>
        </w:rPr>
        <w:t>, ответственным за прием документов, на бумажном носителе</w:t>
      </w:r>
      <w:r w:rsidR="00C26974" w:rsidRPr="00EE58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D67" w:rsidRPr="007C2C9C" w:rsidRDefault="00900C66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9C">
        <w:rPr>
          <w:rFonts w:ascii="Times New Roman" w:hAnsi="Times New Roman" w:cs="Times New Roman"/>
          <w:color w:val="000000"/>
          <w:sz w:val="24"/>
          <w:szCs w:val="24"/>
        </w:rPr>
        <w:t xml:space="preserve">Далее работа с заявлением ведется в </w:t>
      </w:r>
      <w:r w:rsidRPr="00270A39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 w:rsidR="005738DA" w:rsidRPr="00270A3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регламентом</w:t>
      </w:r>
      <w:r w:rsidRPr="00270A39">
        <w:rPr>
          <w:rFonts w:ascii="Times New Roman" w:hAnsi="Times New Roman" w:cs="Times New Roman"/>
          <w:color w:val="000000"/>
          <w:sz w:val="24"/>
          <w:szCs w:val="24"/>
        </w:rPr>
        <w:t xml:space="preserve"> порядке</w:t>
      </w:r>
      <w:r w:rsidRPr="007C2C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C66" w:rsidRPr="0011602B" w:rsidRDefault="00B22179" w:rsidP="00FD5B92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02B">
        <w:rPr>
          <w:rFonts w:ascii="Times New Roman" w:hAnsi="Times New Roman" w:cs="Times New Roman"/>
          <w:color w:val="000000"/>
          <w:sz w:val="24"/>
          <w:szCs w:val="24"/>
        </w:rPr>
        <w:t>3.2.4</w:t>
      </w:r>
      <w:r w:rsidR="00900C66" w:rsidRPr="0011602B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подачи заявлений в </w:t>
      </w:r>
      <w:r w:rsidRPr="0011602B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900C66" w:rsidRPr="0011602B">
        <w:rPr>
          <w:rFonts w:ascii="Times New Roman" w:hAnsi="Times New Roman" w:cs="Times New Roman"/>
          <w:color w:val="000000"/>
          <w:sz w:val="24"/>
          <w:szCs w:val="24"/>
        </w:rPr>
        <w:t xml:space="preserve"> и Отдел МФЦ.</w:t>
      </w:r>
    </w:p>
    <w:p w:rsidR="00615D67" w:rsidRPr="0011602B" w:rsidRDefault="00615D67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02B">
        <w:rPr>
          <w:rFonts w:ascii="Times New Roman" w:hAnsi="Times New Roman" w:cs="Times New Roman"/>
          <w:color w:val="000000"/>
          <w:sz w:val="24"/>
          <w:szCs w:val="24"/>
        </w:rPr>
        <w:t xml:space="preserve">Адрес и время приема граждан </w:t>
      </w:r>
      <w:r w:rsidR="004A2041" w:rsidRPr="0011602B">
        <w:rPr>
          <w:rFonts w:ascii="Times New Roman" w:hAnsi="Times New Roman" w:cs="Times New Roman"/>
          <w:color w:val="000000"/>
          <w:sz w:val="24"/>
          <w:szCs w:val="24"/>
        </w:rPr>
        <w:t>должностными</w:t>
      </w:r>
      <w:r w:rsidR="00B22179" w:rsidRPr="0011602B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4A2041" w:rsidRPr="0011602B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B22179" w:rsidRPr="0011602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11602B">
        <w:rPr>
          <w:rFonts w:ascii="Times New Roman" w:hAnsi="Times New Roman" w:cs="Times New Roman"/>
          <w:color w:val="000000"/>
          <w:sz w:val="24"/>
          <w:szCs w:val="24"/>
        </w:rPr>
        <w:t xml:space="preserve"> и Отдела МФЦ указаны в п. 1.3. настоящего регламента.</w:t>
      </w:r>
    </w:p>
    <w:p w:rsidR="006473B9" w:rsidRPr="0011602B" w:rsidRDefault="00731301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02B">
        <w:rPr>
          <w:rFonts w:ascii="Times New Roman" w:hAnsi="Times New Roman" w:cs="Times New Roman"/>
          <w:color w:val="000000"/>
          <w:sz w:val="24"/>
          <w:szCs w:val="24"/>
        </w:rPr>
        <w:t>Ответственны</w:t>
      </w:r>
      <w:r w:rsidR="00183D72" w:rsidRPr="0011602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1602B">
        <w:rPr>
          <w:rFonts w:ascii="Times New Roman" w:hAnsi="Times New Roman" w:cs="Times New Roman"/>
          <w:color w:val="000000"/>
          <w:sz w:val="24"/>
          <w:szCs w:val="24"/>
        </w:rPr>
        <w:t xml:space="preserve"> за прием документов от заявителей </w:t>
      </w:r>
      <w:r w:rsidR="005738DA" w:rsidRPr="0011602B">
        <w:rPr>
          <w:rFonts w:ascii="Times New Roman" w:hAnsi="Times New Roman" w:cs="Times New Roman"/>
          <w:color w:val="000000"/>
          <w:sz w:val="24"/>
          <w:szCs w:val="24"/>
        </w:rPr>
        <w:t>является должностное лицо</w:t>
      </w:r>
      <w:r w:rsidR="00446879" w:rsidRPr="001160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8DA" w:rsidRPr="0011602B">
        <w:rPr>
          <w:rFonts w:ascii="Times New Roman" w:hAnsi="Times New Roman" w:cs="Times New Roman"/>
          <w:color w:val="000000"/>
          <w:sz w:val="24"/>
          <w:szCs w:val="24"/>
        </w:rPr>
        <w:t>Учреждения либо</w:t>
      </w:r>
      <w:r w:rsidR="005B6E10" w:rsidRPr="0011602B">
        <w:rPr>
          <w:rFonts w:ascii="Times New Roman" w:hAnsi="Times New Roman" w:cs="Times New Roman"/>
          <w:color w:val="000000"/>
          <w:sz w:val="24"/>
          <w:szCs w:val="24"/>
        </w:rPr>
        <w:t xml:space="preserve"> Отдела МФЦ</w:t>
      </w:r>
      <w:r w:rsidR="00446879" w:rsidRPr="001160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3DA8" w:rsidRPr="00B54D4A" w:rsidRDefault="00301CCD" w:rsidP="007B3DA8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4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D76E3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олжностное лицо регистрирует </w:t>
      </w:r>
      <w:r w:rsidRPr="00B54D4A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4D76E3" w:rsidRPr="00B54D4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4D76E3" w:rsidRPr="00B54D4A">
        <w:rPr>
          <w:rFonts w:ascii="Times New Roman" w:hAnsi="Times New Roman" w:cs="Times New Roman"/>
          <w:sz w:val="24"/>
          <w:szCs w:val="24"/>
        </w:rPr>
        <w:t>реестре</w:t>
      </w:r>
      <w:r w:rsidRPr="00B54D4A">
        <w:rPr>
          <w:rFonts w:ascii="Times New Roman" w:hAnsi="Times New Roman" w:cs="Times New Roman"/>
          <w:sz w:val="24"/>
          <w:szCs w:val="24"/>
        </w:rPr>
        <w:t xml:space="preserve"> АИС «Е-услуги. Образование»</w:t>
      </w:r>
      <w:r w:rsidR="007B3DA8" w:rsidRPr="00B54D4A">
        <w:rPr>
          <w:rFonts w:ascii="Times New Roman" w:hAnsi="Times New Roman" w:cs="Times New Roman"/>
          <w:sz w:val="24"/>
          <w:szCs w:val="24"/>
        </w:rPr>
        <w:t xml:space="preserve"> в момент обращения заявителя, в журнале регистрации заявлений</w:t>
      </w:r>
      <w:r w:rsidR="00270A39" w:rsidRPr="00B54D4A">
        <w:rPr>
          <w:rFonts w:ascii="Times New Roman" w:hAnsi="Times New Roman" w:cs="Times New Roman"/>
          <w:sz w:val="24"/>
          <w:szCs w:val="24"/>
        </w:rPr>
        <w:t>.</w:t>
      </w:r>
    </w:p>
    <w:p w:rsidR="0011602B" w:rsidRPr="00B54D4A" w:rsidRDefault="0011602B" w:rsidP="0011602B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4A">
        <w:rPr>
          <w:rFonts w:ascii="Times New Roman" w:hAnsi="Times New Roman" w:cs="Times New Roman"/>
          <w:sz w:val="24"/>
          <w:szCs w:val="24"/>
        </w:rPr>
        <w:t>При приеме заявления должностное лицо снимает копии с документов личного хранения, указанных в п.п. 2.6.1.1 – 2.6.1.</w:t>
      </w:r>
      <w:r w:rsidR="00A3786F" w:rsidRPr="00B54D4A">
        <w:rPr>
          <w:rFonts w:ascii="Times New Roman" w:hAnsi="Times New Roman" w:cs="Times New Roman"/>
          <w:sz w:val="24"/>
          <w:szCs w:val="24"/>
        </w:rPr>
        <w:t>7</w:t>
      </w:r>
      <w:r w:rsidRPr="00B54D4A">
        <w:rPr>
          <w:rFonts w:ascii="Times New Roman" w:hAnsi="Times New Roman" w:cs="Times New Roman"/>
          <w:sz w:val="24"/>
          <w:szCs w:val="24"/>
        </w:rPr>
        <w:t>.</w:t>
      </w:r>
    </w:p>
    <w:p w:rsidR="0011602B" w:rsidRPr="00B54D4A" w:rsidRDefault="0011602B" w:rsidP="0011602B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D4A">
        <w:rPr>
          <w:rFonts w:ascii="Times New Roman" w:hAnsi="Times New Roman" w:cs="Times New Roman"/>
          <w:sz w:val="24"/>
          <w:szCs w:val="24"/>
        </w:rPr>
        <w:t>Копии документов личного хранения, оригиналы документов, представленных в рамках межведомственного взаимодействия, прикладываются к заявлению.</w:t>
      </w:r>
    </w:p>
    <w:p w:rsidR="00301CCD" w:rsidRPr="00681EC0" w:rsidRDefault="005B6E10" w:rsidP="00301CCD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02B">
        <w:rPr>
          <w:rFonts w:ascii="Times New Roman" w:hAnsi="Times New Roman" w:cs="Times New Roman"/>
          <w:color w:val="000000"/>
          <w:sz w:val="24"/>
          <w:szCs w:val="24"/>
        </w:rPr>
        <w:t>Время приема заявления</w:t>
      </w:r>
      <w:r w:rsidR="00270A39" w:rsidRPr="001160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1CCD" w:rsidRPr="001160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A39" w:rsidRPr="0011602B">
        <w:rPr>
          <w:rFonts w:ascii="Times New Roman" w:hAnsi="Times New Roman" w:cs="Times New Roman"/>
          <w:color w:val="000000"/>
          <w:sz w:val="24"/>
          <w:szCs w:val="24"/>
        </w:rPr>
        <w:t xml:space="preserve">копирования представленных документов </w:t>
      </w:r>
      <w:r w:rsidR="00F11B6A" w:rsidRPr="0011602B">
        <w:rPr>
          <w:rFonts w:ascii="Times New Roman" w:hAnsi="Times New Roman" w:cs="Times New Roman"/>
          <w:color w:val="000000"/>
          <w:sz w:val="24"/>
          <w:szCs w:val="24"/>
        </w:rPr>
        <w:t>не должно</w:t>
      </w:r>
      <w:r w:rsidR="00301CCD" w:rsidRPr="0011602B">
        <w:rPr>
          <w:rFonts w:ascii="Times New Roman" w:hAnsi="Times New Roman" w:cs="Times New Roman"/>
          <w:color w:val="000000"/>
          <w:sz w:val="24"/>
          <w:szCs w:val="24"/>
        </w:rPr>
        <w:t xml:space="preserve"> превышать 10 минут.</w:t>
      </w:r>
    </w:p>
    <w:p w:rsidR="00D5541E" w:rsidRPr="007C2C9C" w:rsidRDefault="0052501D" w:rsidP="00301CCD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C0">
        <w:rPr>
          <w:rFonts w:ascii="Times New Roman" w:hAnsi="Times New Roman" w:cs="Times New Roman"/>
          <w:sz w:val="24"/>
          <w:szCs w:val="24"/>
        </w:rPr>
        <w:t>3.2.5</w:t>
      </w:r>
      <w:r w:rsidRPr="00B54D4A">
        <w:rPr>
          <w:rFonts w:ascii="Times New Roman" w:hAnsi="Times New Roman" w:cs="Times New Roman"/>
          <w:sz w:val="24"/>
          <w:szCs w:val="24"/>
        </w:rPr>
        <w:t xml:space="preserve">. </w:t>
      </w:r>
      <w:r w:rsidR="007901E9" w:rsidRPr="00B54D4A">
        <w:rPr>
          <w:rFonts w:ascii="Times New Roman" w:hAnsi="Times New Roman" w:cs="Times New Roman"/>
          <w:sz w:val="24"/>
          <w:szCs w:val="24"/>
        </w:rPr>
        <w:t>При подаче</w:t>
      </w:r>
      <w:r w:rsidR="00D5541E" w:rsidRPr="00B54D4A">
        <w:rPr>
          <w:rFonts w:ascii="Times New Roman" w:hAnsi="Times New Roman" w:cs="Times New Roman"/>
          <w:sz w:val="24"/>
          <w:szCs w:val="24"/>
        </w:rPr>
        <w:t xml:space="preserve"> заявления заявителю необходимо ознакомиться с уставом Учреждения, лицензией на осуществление образовательной деятельности, свидетельством о государственной аккредитации, образовательными программами</w:t>
      </w:r>
      <w:r w:rsidR="00B532DC" w:rsidRPr="00B54D4A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</w:t>
      </w:r>
      <w:r w:rsidR="00D5541E" w:rsidRPr="00B54D4A">
        <w:rPr>
          <w:rFonts w:ascii="Times New Roman" w:hAnsi="Times New Roman" w:cs="Times New Roman"/>
          <w:sz w:val="24"/>
          <w:szCs w:val="24"/>
        </w:rPr>
        <w:t xml:space="preserve"> обучающихся. При </w:t>
      </w:r>
      <w:r w:rsidR="007901E9" w:rsidRPr="00B54D4A">
        <w:rPr>
          <w:rFonts w:ascii="Times New Roman" w:hAnsi="Times New Roman" w:cs="Times New Roman"/>
          <w:sz w:val="24"/>
          <w:szCs w:val="24"/>
        </w:rPr>
        <w:t>обращении</w:t>
      </w:r>
      <w:r w:rsidR="00D5541E" w:rsidRPr="00B54D4A">
        <w:rPr>
          <w:rFonts w:ascii="Times New Roman" w:hAnsi="Times New Roman" w:cs="Times New Roman"/>
          <w:sz w:val="24"/>
          <w:szCs w:val="24"/>
        </w:rPr>
        <w:t xml:space="preserve"> </w:t>
      </w:r>
      <w:r w:rsidR="007901E9" w:rsidRPr="00B54D4A">
        <w:rPr>
          <w:rFonts w:ascii="Times New Roman" w:hAnsi="Times New Roman" w:cs="Times New Roman"/>
          <w:sz w:val="24"/>
          <w:szCs w:val="24"/>
        </w:rPr>
        <w:t xml:space="preserve">заявителя в </w:t>
      </w:r>
      <w:r w:rsidR="008966FE" w:rsidRPr="00B54D4A">
        <w:rPr>
          <w:rFonts w:ascii="Times New Roman" w:hAnsi="Times New Roman" w:cs="Times New Roman"/>
          <w:sz w:val="24"/>
          <w:szCs w:val="24"/>
        </w:rPr>
        <w:t>Учреждени</w:t>
      </w:r>
      <w:r w:rsidR="007901E9" w:rsidRPr="00B54D4A">
        <w:rPr>
          <w:rFonts w:ascii="Times New Roman" w:hAnsi="Times New Roman" w:cs="Times New Roman"/>
          <w:sz w:val="24"/>
          <w:szCs w:val="24"/>
        </w:rPr>
        <w:t>е лично</w:t>
      </w:r>
      <w:r w:rsidR="008966FE" w:rsidRPr="00B54D4A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D5541E" w:rsidRPr="00B54D4A">
        <w:rPr>
          <w:rFonts w:ascii="Times New Roman" w:hAnsi="Times New Roman" w:cs="Times New Roman"/>
          <w:sz w:val="24"/>
          <w:szCs w:val="24"/>
        </w:rPr>
        <w:t xml:space="preserve"> документы представляет должностное лицо Учреждения, в случае </w:t>
      </w:r>
      <w:r w:rsidR="007901E9" w:rsidRPr="00B54D4A">
        <w:rPr>
          <w:rFonts w:ascii="Times New Roman" w:hAnsi="Times New Roman" w:cs="Times New Roman"/>
          <w:sz w:val="24"/>
          <w:szCs w:val="24"/>
        </w:rPr>
        <w:t>подачи заявления</w:t>
      </w:r>
      <w:r w:rsidR="00D5541E" w:rsidRPr="00B54D4A">
        <w:rPr>
          <w:rFonts w:ascii="Times New Roman" w:hAnsi="Times New Roman" w:cs="Times New Roman"/>
          <w:sz w:val="24"/>
          <w:szCs w:val="24"/>
        </w:rPr>
        <w:t xml:space="preserve"> в электронном виде или через Отдел МФЦ </w:t>
      </w:r>
      <w:r w:rsidR="008966FE" w:rsidRPr="00B54D4A">
        <w:rPr>
          <w:rFonts w:ascii="Times New Roman" w:hAnsi="Times New Roman" w:cs="Times New Roman"/>
          <w:sz w:val="24"/>
          <w:szCs w:val="24"/>
        </w:rPr>
        <w:t>заявитель знакомится с данными документами на сайте Учреждения.</w:t>
      </w:r>
    </w:p>
    <w:p w:rsidR="00F11B6A" w:rsidRDefault="0052501D" w:rsidP="00BF5327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F24EA1" w:rsidRPr="007C2C9C">
        <w:rPr>
          <w:rFonts w:ascii="Times New Roman" w:hAnsi="Times New Roman" w:cs="Times New Roman"/>
          <w:sz w:val="24"/>
          <w:szCs w:val="24"/>
        </w:rPr>
        <w:t xml:space="preserve">. </w:t>
      </w:r>
      <w:r w:rsidR="00F11B6A" w:rsidRPr="0014140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9189B">
        <w:rPr>
          <w:rFonts w:ascii="Times New Roman" w:hAnsi="Times New Roman" w:cs="Times New Roman"/>
          <w:sz w:val="24"/>
          <w:szCs w:val="24"/>
        </w:rPr>
        <w:t xml:space="preserve">приема заявления и необходимых документов </w:t>
      </w:r>
      <w:r w:rsidR="00F11B6A" w:rsidRPr="00141400">
        <w:rPr>
          <w:rFonts w:ascii="Times New Roman" w:hAnsi="Times New Roman" w:cs="Times New Roman"/>
          <w:sz w:val="24"/>
          <w:szCs w:val="24"/>
        </w:rPr>
        <w:t xml:space="preserve"> заполняется уведомление (расписка) о регистрации заявления</w:t>
      </w:r>
      <w:r w:rsidR="00F11B6A" w:rsidRPr="00141400">
        <w:rPr>
          <w:rFonts w:ascii="Times New Roman" w:hAnsi="Times New Roman" w:cs="Times New Roman"/>
          <w:bCs/>
          <w:sz w:val="24"/>
          <w:szCs w:val="24"/>
        </w:rPr>
        <w:t xml:space="preserve"> о зачислении в муниципальное общеобразовательное учреждение городского округа «Город Лесной» </w:t>
      </w:r>
      <w:r w:rsidR="00F11B6A" w:rsidRPr="00141400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FD2ECF">
        <w:rPr>
          <w:rFonts w:ascii="Times New Roman" w:hAnsi="Times New Roman" w:cs="Times New Roman"/>
          <w:sz w:val="24"/>
          <w:szCs w:val="24"/>
        </w:rPr>
        <w:t>4</w:t>
      </w:r>
      <w:r w:rsidR="00F11B6A" w:rsidRPr="00141400">
        <w:rPr>
          <w:rFonts w:ascii="Times New Roman" w:hAnsi="Times New Roman" w:cs="Times New Roman"/>
          <w:sz w:val="24"/>
          <w:szCs w:val="24"/>
        </w:rPr>
        <w:t xml:space="preserve"> к настоящему регламенту), содержащее информацию о регистрационном номере заявления, о перечне представленных документов, в двух экземплярах. Уведомление заверяется подписью должностного лица, ответственного за прием документов, и печатью Учреждения или Отдела МФЦ (в случае подачи заявления через Отдел МФЦ). Один экземпляр уведомл</w:t>
      </w:r>
      <w:r w:rsidR="00F10C26">
        <w:rPr>
          <w:rFonts w:ascii="Times New Roman" w:hAnsi="Times New Roman" w:cs="Times New Roman"/>
          <w:sz w:val="24"/>
          <w:szCs w:val="24"/>
        </w:rPr>
        <w:t>ения выдается заявителю, второй</w:t>
      </w:r>
      <w:r w:rsidR="00F11B6A" w:rsidRPr="00141400">
        <w:rPr>
          <w:rFonts w:ascii="Times New Roman" w:hAnsi="Times New Roman" w:cs="Times New Roman"/>
          <w:sz w:val="24"/>
          <w:szCs w:val="24"/>
        </w:rPr>
        <w:t xml:space="preserve"> - прикладывается к заявлению.</w:t>
      </w:r>
    </w:p>
    <w:p w:rsidR="00BF5327" w:rsidRPr="007C2C9C" w:rsidRDefault="008A681D" w:rsidP="00BF5327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9C">
        <w:rPr>
          <w:rFonts w:ascii="Times New Roman" w:hAnsi="Times New Roman" w:cs="Times New Roman"/>
          <w:color w:val="000000"/>
          <w:sz w:val="24"/>
          <w:szCs w:val="24"/>
        </w:rPr>
        <w:t>При подаче</w:t>
      </w:r>
      <w:r w:rsidR="00BF5327" w:rsidRPr="007C2C9C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обращения через Отдел МФЦ принятые и зарегистрированные документы направляются в Учреждение в течение 1 рабочего дня, следующего за днем обращения заявителя.</w:t>
      </w:r>
    </w:p>
    <w:p w:rsidR="00F24EA1" w:rsidRPr="007C2C9C" w:rsidRDefault="00EC46E2" w:rsidP="00BF5327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9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F24EA1" w:rsidRPr="007C2C9C">
        <w:rPr>
          <w:rFonts w:ascii="Times New Roman" w:hAnsi="Times New Roman" w:cs="Times New Roman"/>
          <w:color w:val="000000"/>
          <w:sz w:val="24"/>
          <w:szCs w:val="24"/>
        </w:rPr>
        <w:t>аявление направляется директору Учреждения для последующего рассмотрения.</w:t>
      </w:r>
    </w:p>
    <w:p w:rsidR="00731301" w:rsidRPr="007C2C9C" w:rsidRDefault="00731301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Результатом данного административного действия является принятие документов от заявителя с последующей выдачей </w:t>
      </w:r>
      <w:r w:rsidR="00FD42CD" w:rsidRPr="007C2C9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C2C9C">
        <w:rPr>
          <w:rFonts w:ascii="Times New Roman" w:hAnsi="Times New Roman" w:cs="Times New Roman"/>
          <w:color w:val="000000"/>
          <w:sz w:val="24"/>
          <w:szCs w:val="24"/>
        </w:rPr>
        <w:t xml:space="preserve">ведомления </w:t>
      </w:r>
      <w:r w:rsidR="00E52B14" w:rsidRPr="007C2C9C">
        <w:rPr>
          <w:rFonts w:ascii="Times New Roman" w:hAnsi="Times New Roman" w:cs="Times New Roman"/>
          <w:color w:val="000000"/>
          <w:sz w:val="24"/>
          <w:szCs w:val="24"/>
        </w:rPr>
        <w:t>(расписки) о регистрации заявления</w:t>
      </w:r>
      <w:r w:rsidR="00E52B14" w:rsidRPr="007C2C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зачислении в муниципальное общеобразовательное учреждение городского округа «Город Лесной»</w:t>
      </w:r>
      <w:r w:rsidRPr="007C2C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2B14" w:rsidRPr="007C2C9C" w:rsidRDefault="00A87C68" w:rsidP="00E52B14">
      <w:pPr>
        <w:pStyle w:val="ConsPlusNormal"/>
        <w:widowControl/>
        <w:tabs>
          <w:tab w:val="left" w:pos="1418"/>
        </w:tabs>
        <w:suppressAutoHyphens/>
        <w:autoSpaceDN/>
        <w:adjustRightInd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9C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административной процедуры – не более одного дня.</w:t>
      </w:r>
    </w:p>
    <w:p w:rsidR="00E52B14" w:rsidRPr="007C2C9C" w:rsidRDefault="00E52B14" w:rsidP="00E52B14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A77D8" w:rsidRPr="007C2C9C" w:rsidRDefault="009B38A7" w:rsidP="000D02BD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2C9C">
        <w:rPr>
          <w:rFonts w:ascii="Times New Roman" w:hAnsi="Times New Roman" w:cs="Times New Roman"/>
          <w:b/>
          <w:color w:val="000000"/>
          <w:sz w:val="24"/>
          <w:szCs w:val="24"/>
        </w:rPr>
        <w:t>Зачисление в образовательное учреждение либо отказ в зачислении.</w:t>
      </w:r>
    </w:p>
    <w:p w:rsidR="001A07F0" w:rsidRPr="007C2C9C" w:rsidRDefault="00E8691B" w:rsidP="000D02BD">
      <w:pPr>
        <w:numPr>
          <w:ilvl w:val="0"/>
          <w:numId w:val="6"/>
        </w:numPr>
        <w:tabs>
          <w:tab w:val="left" w:pos="142"/>
        </w:tabs>
        <w:spacing w:line="276" w:lineRule="auto"/>
        <w:ind w:left="0" w:right="98" w:firstLine="709"/>
        <w:jc w:val="both"/>
        <w:rPr>
          <w:color w:val="000000"/>
          <w:kern w:val="36"/>
        </w:rPr>
      </w:pPr>
      <w:r w:rsidRPr="007C2C9C">
        <w:rPr>
          <w:color w:val="000000"/>
          <w:kern w:val="36"/>
        </w:rPr>
        <w:t xml:space="preserve"> </w:t>
      </w:r>
      <w:r w:rsidR="001A07F0" w:rsidRPr="007C2C9C">
        <w:rPr>
          <w:color w:val="000000"/>
          <w:kern w:val="36"/>
        </w:rPr>
        <w:t xml:space="preserve">Зачисление в первый класс </w:t>
      </w:r>
      <w:r w:rsidR="001A07F0" w:rsidRPr="00F11B6A">
        <w:rPr>
          <w:color w:val="000000"/>
          <w:kern w:val="36"/>
        </w:rPr>
        <w:t>граждан</w:t>
      </w:r>
      <w:r w:rsidR="00A87C68" w:rsidRPr="00F11B6A">
        <w:rPr>
          <w:color w:val="000000"/>
          <w:kern w:val="36"/>
        </w:rPr>
        <w:t>,</w:t>
      </w:r>
      <w:r w:rsidR="001A07F0" w:rsidRPr="007C2C9C">
        <w:rPr>
          <w:color w:val="000000"/>
          <w:kern w:val="36"/>
        </w:rPr>
        <w:t xml:space="preserve"> проживающих </w:t>
      </w:r>
      <w:r w:rsidR="00A17724" w:rsidRPr="007C2C9C">
        <w:rPr>
          <w:color w:val="000000"/>
          <w:kern w:val="36"/>
        </w:rPr>
        <w:t>на территории, закрепленной за У</w:t>
      </w:r>
      <w:r w:rsidR="001A07F0" w:rsidRPr="007C2C9C">
        <w:rPr>
          <w:color w:val="000000"/>
          <w:kern w:val="36"/>
        </w:rPr>
        <w:t>чреждением</w:t>
      </w:r>
      <w:r w:rsidR="002071EF" w:rsidRPr="007C2C9C">
        <w:rPr>
          <w:color w:val="000000"/>
          <w:kern w:val="36"/>
        </w:rPr>
        <w:t>.</w:t>
      </w:r>
    </w:p>
    <w:p w:rsidR="001A07F0" w:rsidRPr="007C2C9C" w:rsidRDefault="001A07F0" w:rsidP="00FD5B92">
      <w:pPr>
        <w:tabs>
          <w:tab w:val="left" w:pos="142"/>
          <w:tab w:val="left" w:pos="1985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7C2C9C">
        <w:rPr>
          <w:color w:val="000000"/>
          <w:kern w:val="36"/>
        </w:rPr>
        <w:t>Основ</w:t>
      </w:r>
      <w:r w:rsidR="00FA4670" w:rsidRPr="007C2C9C">
        <w:rPr>
          <w:color w:val="000000"/>
          <w:kern w:val="36"/>
        </w:rPr>
        <w:t>анием для начала административной</w:t>
      </w:r>
      <w:r w:rsidRPr="007C2C9C">
        <w:rPr>
          <w:color w:val="000000"/>
          <w:kern w:val="36"/>
        </w:rPr>
        <w:t xml:space="preserve"> процедур</w:t>
      </w:r>
      <w:r w:rsidR="00FA4670" w:rsidRPr="007C2C9C">
        <w:rPr>
          <w:color w:val="000000"/>
          <w:kern w:val="36"/>
        </w:rPr>
        <w:t>ы</w:t>
      </w:r>
      <w:r w:rsidRPr="007C2C9C">
        <w:rPr>
          <w:color w:val="000000"/>
          <w:kern w:val="36"/>
        </w:rPr>
        <w:t xml:space="preserve"> </w:t>
      </w:r>
      <w:r w:rsidR="00FA4670" w:rsidRPr="007C2C9C">
        <w:rPr>
          <w:color w:val="000000"/>
          <w:kern w:val="36"/>
        </w:rPr>
        <w:t>зачислени</w:t>
      </w:r>
      <w:r w:rsidR="00A87C68" w:rsidRPr="007C2C9C">
        <w:rPr>
          <w:color w:val="000000"/>
          <w:kern w:val="36"/>
        </w:rPr>
        <w:t>я</w:t>
      </w:r>
      <w:r w:rsidR="00FA4670" w:rsidRPr="007C2C9C">
        <w:rPr>
          <w:color w:val="000000"/>
          <w:kern w:val="36"/>
        </w:rPr>
        <w:t xml:space="preserve"> в первый класс гражданина</w:t>
      </w:r>
      <w:r w:rsidR="00A87C68" w:rsidRPr="007C2C9C">
        <w:rPr>
          <w:color w:val="000000"/>
          <w:kern w:val="36"/>
        </w:rPr>
        <w:t>,</w:t>
      </w:r>
      <w:r w:rsidR="00FA4670" w:rsidRPr="007C2C9C">
        <w:rPr>
          <w:color w:val="000000"/>
          <w:kern w:val="36"/>
        </w:rPr>
        <w:t xml:space="preserve"> проживающего </w:t>
      </w:r>
      <w:r w:rsidR="00B31870" w:rsidRPr="007C2C9C">
        <w:rPr>
          <w:color w:val="000000"/>
          <w:kern w:val="36"/>
        </w:rPr>
        <w:t>на территории, закрепленной за У</w:t>
      </w:r>
      <w:r w:rsidR="00FA4670" w:rsidRPr="007C2C9C">
        <w:rPr>
          <w:color w:val="000000"/>
          <w:kern w:val="36"/>
        </w:rPr>
        <w:t>чреждением</w:t>
      </w:r>
      <w:r w:rsidRPr="007C2C9C">
        <w:rPr>
          <w:color w:val="000000"/>
          <w:kern w:val="36"/>
        </w:rPr>
        <w:t>, является наличие заявления с приложением до</w:t>
      </w:r>
      <w:r w:rsidR="00EF6D29" w:rsidRPr="007C2C9C">
        <w:rPr>
          <w:color w:val="000000"/>
          <w:kern w:val="36"/>
        </w:rPr>
        <w:t>кументов, указанных в пункте 2.6</w:t>
      </w:r>
      <w:r w:rsidRPr="007C2C9C">
        <w:rPr>
          <w:color w:val="000000"/>
          <w:kern w:val="36"/>
        </w:rPr>
        <w:t xml:space="preserve">. настоящего </w:t>
      </w:r>
      <w:r w:rsidR="00E8691B" w:rsidRPr="007C2C9C">
        <w:rPr>
          <w:color w:val="000000"/>
          <w:kern w:val="36"/>
        </w:rPr>
        <w:t>регламента</w:t>
      </w:r>
      <w:r w:rsidRPr="007C2C9C">
        <w:rPr>
          <w:color w:val="000000"/>
          <w:kern w:val="36"/>
        </w:rPr>
        <w:t xml:space="preserve">, зарегистрированного в соответствии с требованиями настоящего </w:t>
      </w:r>
      <w:r w:rsidR="00E8691B" w:rsidRPr="007C2C9C">
        <w:rPr>
          <w:color w:val="000000"/>
          <w:kern w:val="36"/>
        </w:rPr>
        <w:t>регламента</w:t>
      </w:r>
      <w:r w:rsidRPr="007C2C9C">
        <w:rPr>
          <w:color w:val="000000"/>
          <w:kern w:val="36"/>
        </w:rPr>
        <w:t>.</w:t>
      </w:r>
    </w:p>
    <w:p w:rsidR="00FA4670" w:rsidRPr="007C2C9C" w:rsidRDefault="00FA4670" w:rsidP="00FD5B92">
      <w:pPr>
        <w:tabs>
          <w:tab w:val="left" w:pos="142"/>
          <w:tab w:val="left" w:pos="1985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7C2C9C">
        <w:rPr>
          <w:color w:val="000000"/>
          <w:kern w:val="36"/>
        </w:rPr>
        <w:t xml:space="preserve">Зачисление в </w:t>
      </w:r>
      <w:r w:rsidR="00B31870" w:rsidRPr="007C2C9C">
        <w:rPr>
          <w:color w:val="000000"/>
          <w:kern w:val="36"/>
        </w:rPr>
        <w:t>У</w:t>
      </w:r>
      <w:r w:rsidRPr="007C2C9C">
        <w:rPr>
          <w:color w:val="000000"/>
          <w:kern w:val="36"/>
        </w:rPr>
        <w:t>чреждение офо</w:t>
      </w:r>
      <w:r w:rsidR="00A17724" w:rsidRPr="007C2C9C">
        <w:rPr>
          <w:color w:val="000000"/>
          <w:kern w:val="36"/>
        </w:rPr>
        <w:t>рмляется приказом руководителя У</w:t>
      </w:r>
      <w:r w:rsidRPr="007C2C9C">
        <w:rPr>
          <w:color w:val="000000"/>
          <w:kern w:val="36"/>
        </w:rPr>
        <w:t>чреждения в течение 7 рабочих дней после приема документов.</w:t>
      </w:r>
    </w:p>
    <w:p w:rsidR="00FA4670" w:rsidRPr="007C2C9C" w:rsidRDefault="00EF6D29" w:rsidP="00FD5B92">
      <w:pPr>
        <w:tabs>
          <w:tab w:val="left" w:pos="142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7C2C9C">
        <w:rPr>
          <w:color w:val="000000"/>
          <w:kern w:val="36"/>
        </w:rPr>
        <w:t xml:space="preserve">3.3.2. </w:t>
      </w:r>
      <w:r w:rsidR="00FA4670" w:rsidRPr="007C2C9C">
        <w:rPr>
          <w:color w:val="000000"/>
          <w:kern w:val="36"/>
        </w:rPr>
        <w:t>Зачисление в первый класс граждан</w:t>
      </w:r>
      <w:r w:rsidR="008E0929" w:rsidRPr="007C2C9C">
        <w:rPr>
          <w:color w:val="000000"/>
          <w:kern w:val="36"/>
        </w:rPr>
        <w:t>,</w:t>
      </w:r>
      <w:r w:rsidR="00FA4670" w:rsidRPr="007C2C9C">
        <w:rPr>
          <w:color w:val="000000"/>
          <w:kern w:val="36"/>
        </w:rPr>
        <w:t xml:space="preserve"> не проживающих на территории, </w:t>
      </w:r>
      <w:r w:rsidR="00FA4670" w:rsidRPr="00F11B6A">
        <w:rPr>
          <w:color w:val="000000"/>
          <w:kern w:val="36"/>
        </w:rPr>
        <w:t xml:space="preserve">закрепленной за </w:t>
      </w:r>
      <w:r w:rsidR="006D2D43" w:rsidRPr="00F11B6A">
        <w:rPr>
          <w:color w:val="000000"/>
          <w:kern w:val="36"/>
        </w:rPr>
        <w:t>У</w:t>
      </w:r>
      <w:r w:rsidR="00FA4670" w:rsidRPr="00F11B6A">
        <w:rPr>
          <w:color w:val="000000"/>
          <w:kern w:val="36"/>
        </w:rPr>
        <w:t>чреждением</w:t>
      </w:r>
      <w:r w:rsidR="00B31870" w:rsidRPr="007C2C9C">
        <w:rPr>
          <w:color w:val="000000"/>
          <w:kern w:val="36"/>
        </w:rPr>
        <w:t>.</w:t>
      </w:r>
    </w:p>
    <w:p w:rsidR="001A07F0" w:rsidRPr="007C2C9C" w:rsidRDefault="00FA4670" w:rsidP="00A71323">
      <w:pPr>
        <w:tabs>
          <w:tab w:val="left" w:pos="1985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7C2C9C">
        <w:rPr>
          <w:color w:val="000000"/>
          <w:kern w:val="36"/>
        </w:rPr>
        <w:t>Основанием для начала административной процедуры зачислени</w:t>
      </w:r>
      <w:r w:rsidR="008E0929" w:rsidRPr="007C2C9C">
        <w:rPr>
          <w:color w:val="000000"/>
          <w:kern w:val="36"/>
        </w:rPr>
        <w:t>я</w:t>
      </w:r>
      <w:r w:rsidRPr="007C2C9C">
        <w:rPr>
          <w:color w:val="000000"/>
          <w:kern w:val="36"/>
        </w:rPr>
        <w:t xml:space="preserve"> в первый класс гражданина</w:t>
      </w:r>
      <w:r w:rsidR="008E0929" w:rsidRPr="007C2C9C">
        <w:rPr>
          <w:color w:val="000000"/>
          <w:kern w:val="36"/>
        </w:rPr>
        <w:t>,</w:t>
      </w:r>
      <w:r w:rsidRPr="007C2C9C">
        <w:rPr>
          <w:color w:val="000000"/>
          <w:kern w:val="36"/>
        </w:rPr>
        <w:t xml:space="preserve"> не проживающего </w:t>
      </w:r>
      <w:r w:rsidR="00B31870" w:rsidRPr="007C2C9C">
        <w:rPr>
          <w:color w:val="000000"/>
          <w:kern w:val="36"/>
        </w:rPr>
        <w:t>на территории, закрепленной за У</w:t>
      </w:r>
      <w:r w:rsidRPr="007C2C9C">
        <w:rPr>
          <w:color w:val="000000"/>
          <w:kern w:val="36"/>
        </w:rPr>
        <w:t>чреждением, является наличие заявления, с приложением до</w:t>
      </w:r>
      <w:r w:rsidR="00EF6D29" w:rsidRPr="007C2C9C">
        <w:rPr>
          <w:color w:val="000000"/>
          <w:kern w:val="36"/>
        </w:rPr>
        <w:t>кументов, указанных в пункте 2.6</w:t>
      </w:r>
      <w:r w:rsidRPr="007C2C9C">
        <w:rPr>
          <w:color w:val="000000"/>
          <w:kern w:val="36"/>
        </w:rPr>
        <w:t xml:space="preserve">. настоящего </w:t>
      </w:r>
      <w:r w:rsidR="00E8691B" w:rsidRPr="007C2C9C">
        <w:rPr>
          <w:color w:val="000000"/>
          <w:kern w:val="36"/>
        </w:rPr>
        <w:t>регламента</w:t>
      </w:r>
      <w:r w:rsidRPr="007C2C9C">
        <w:rPr>
          <w:color w:val="000000"/>
          <w:kern w:val="36"/>
        </w:rPr>
        <w:t xml:space="preserve">, зарегистрированного в соответствии с требованиями настоящего </w:t>
      </w:r>
      <w:r w:rsidR="00E8691B" w:rsidRPr="007C2C9C">
        <w:rPr>
          <w:color w:val="000000"/>
          <w:kern w:val="36"/>
        </w:rPr>
        <w:t xml:space="preserve">регламента </w:t>
      </w:r>
      <w:r w:rsidRPr="007C2C9C">
        <w:rPr>
          <w:color w:val="000000"/>
          <w:kern w:val="36"/>
        </w:rPr>
        <w:t xml:space="preserve">и </w:t>
      </w:r>
      <w:r w:rsidR="002B7DDB" w:rsidRPr="007C2C9C">
        <w:rPr>
          <w:color w:val="000000"/>
          <w:kern w:val="36"/>
        </w:rPr>
        <w:t xml:space="preserve">при условии </w:t>
      </w:r>
      <w:r w:rsidRPr="007C2C9C">
        <w:rPr>
          <w:color w:val="000000"/>
          <w:kern w:val="36"/>
        </w:rPr>
        <w:t>наличи</w:t>
      </w:r>
      <w:r w:rsidR="002B7DDB" w:rsidRPr="007C2C9C">
        <w:rPr>
          <w:color w:val="000000"/>
          <w:kern w:val="36"/>
        </w:rPr>
        <w:t>я</w:t>
      </w:r>
      <w:r w:rsidRPr="007C2C9C">
        <w:rPr>
          <w:color w:val="000000"/>
          <w:kern w:val="36"/>
        </w:rPr>
        <w:t xml:space="preserve"> свободных мест в первых классах.</w:t>
      </w:r>
    </w:p>
    <w:p w:rsidR="00FA4670" w:rsidRPr="007C2C9C" w:rsidRDefault="00A94CC9" w:rsidP="00A71323">
      <w:pPr>
        <w:tabs>
          <w:tab w:val="left" w:pos="1985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7C2C9C">
        <w:rPr>
          <w:color w:val="000000"/>
          <w:kern w:val="36"/>
        </w:rPr>
        <w:t>Зачисление в У</w:t>
      </w:r>
      <w:r w:rsidR="00FA4670" w:rsidRPr="007C2C9C">
        <w:rPr>
          <w:color w:val="000000"/>
          <w:kern w:val="36"/>
        </w:rPr>
        <w:t xml:space="preserve">чреждение оформляется приказом руководителя </w:t>
      </w:r>
      <w:r w:rsidR="00A17724" w:rsidRPr="007C2C9C">
        <w:rPr>
          <w:color w:val="000000"/>
          <w:kern w:val="36"/>
        </w:rPr>
        <w:t>У</w:t>
      </w:r>
      <w:r w:rsidR="00FA4670" w:rsidRPr="007C2C9C">
        <w:rPr>
          <w:color w:val="000000"/>
          <w:kern w:val="36"/>
        </w:rPr>
        <w:t xml:space="preserve">чреждения </w:t>
      </w:r>
      <w:r w:rsidR="004E38C0" w:rsidRPr="007C2C9C">
        <w:rPr>
          <w:color w:val="000000"/>
          <w:kern w:val="36"/>
        </w:rPr>
        <w:t xml:space="preserve">в течение 7 рабочих дней </w:t>
      </w:r>
      <w:r w:rsidR="00FA4670" w:rsidRPr="007C2C9C">
        <w:rPr>
          <w:color w:val="000000"/>
          <w:kern w:val="36"/>
        </w:rPr>
        <w:t xml:space="preserve">не </w:t>
      </w:r>
      <w:r w:rsidR="00EF6D29" w:rsidRPr="007C2C9C">
        <w:rPr>
          <w:color w:val="000000"/>
          <w:kern w:val="36"/>
        </w:rPr>
        <w:t>позднее 5 сентября</w:t>
      </w:r>
      <w:r w:rsidR="00FA4670" w:rsidRPr="007C2C9C">
        <w:rPr>
          <w:color w:val="000000"/>
          <w:kern w:val="36"/>
        </w:rPr>
        <w:t xml:space="preserve"> текущего года.</w:t>
      </w:r>
    </w:p>
    <w:p w:rsidR="00133690" w:rsidRPr="007C2C9C" w:rsidRDefault="00133690" w:rsidP="00A71323">
      <w:pPr>
        <w:pStyle w:val="3"/>
        <w:shd w:val="clear" w:color="auto" w:fill="auto"/>
        <w:spacing w:line="276" w:lineRule="auto"/>
        <w:ind w:left="20" w:right="60" w:firstLine="700"/>
        <w:rPr>
          <w:sz w:val="24"/>
          <w:szCs w:val="24"/>
        </w:rPr>
      </w:pPr>
      <w:r w:rsidRPr="007C2C9C">
        <w:rPr>
          <w:sz w:val="24"/>
          <w:szCs w:val="24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</w:t>
      </w:r>
      <w:r w:rsidR="00706C88" w:rsidRPr="007C2C9C">
        <w:rPr>
          <w:sz w:val="24"/>
          <w:szCs w:val="24"/>
        </w:rPr>
        <w:t>ательством Российской Федерации</w:t>
      </w:r>
      <w:r w:rsidR="008E7BB1" w:rsidRPr="007C2C9C">
        <w:rPr>
          <w:sz w:val="24"/>
          <w:szCs w:val="24"/>
        </w:rPr>
        <w:t>.</w:t>
      </w:r>
    </w:p>
    <w:p w:rsidR="00133690" w:rsidRPr="00B54D4A" w:rsidRDefault="00133690" w:rsidP="00A71323">
      <w:pPr>
        <w:pStyle w:val="3"/>
        <w:shd w:val="clear" w:color="auto" w:fill="auto"/>
        <w:spacing w:line="276" w:lineRule="auto"/>
        <w:ind w:left="20" w:right="60" w:firstLine="700"/>
        <w:rPr>
          <w:sz w:val="24"/>
          <w:szCs w:val="24"/>
        </w:rPr>
      </w:pPr>
      <w:r w:rsidRPr="00B54D4A">
        <w:rPr>
          <w:sz w:val="24"/>
          <w:szCs w:val="24"/>
        </w:rPr>
        <w:t xml:space="preserve">В соответствии с Федеральным законом </w:t>
      </w:r>
      <w:r w:rsidR="00141400" w:rsidRPr="00B54D4A">
        <w:rPr>
          <w:sz w:val="24"/>
          <w:szCs w:val="24"/>
        </w:rPr>
        <w:t xml:space="preserve">от </w:t>
      </w:r>
      <w:r w:rsidR="00EA0D2B" w:rsidRPr="00B54D4A">
        <w:rPr>
          <w:sz w:val="24"/>
          <w:szCs w:val="24"/>
        </w:rPr>
        <w:t>0</w:t>
      </w:r>
      <w:r w:rsidR="00141400" w:rsidRPr="00B54D4A">
        <w:rPr>
          <w:sz w:val="24"/>
          <w:szCs w:val="24"/>
        </w:rPr>
        <w:t>7.02.</w:t>
      </w:r>
      <w:r w:rsidR="00927A60" w:rsidRPr="00B54D4A">
        <w:rPr>
          <w:sz w:val="24"/>
          <w:szCs w:val="24"/>
        </w:rPr>
        <w:t>2011 №</w:t>
      </w:r>
      <w:r w:rsidRPr="00B54D4A">
        <w:rPr>
          <w:sz w:val="24"/>
          <w:szCs w:val="24"/>
        </w:rPr>
        <w:t xml:space="preserve"> 3-ФЗ «О полиции» (ст.  46) данная льгота установлена для следующих категорий граждан:</w:t>
      </w:r>
    </w:p>
    <w:p w:rsidR="00133690" w:rsidRPr="00B54D4A" w:rsidRDefault="00133690" w:rsidP="00A71323">
      <w:pPr>
        <w:pStyle w:val="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left="0" w:right="60" w:firstLine="709"/>
        <w:rPr>
          <w:sz w:val="24"/>
          <w:szCs w:val="24"/>
        </w:rPr>
      </w:pPr>
      <w:r w:rsidRPr="00B54D4A">
        <w:rPr>
          <w:bCs/>
          <w:sz w:val="24"/>
          <w:szCs w:val="24"/>
        </w:rPr>
        <w:t>дети сотрудников полиции</w:t>
      </w:r>
      <w:r w:rsidRPr="00B54D4A">
        <w:rPr>
          <w:sz w:val="24"/>
          <w:szCs w:val="24"/>
        </w:rPr>
        <w:t xml:space="preserve">; </w:t>
      </w:r>
    </w:p>
    <w:p w:rsidR="00133690" w:rsidRPr="00B54D4A" w:rsidRDefault="00133690" w:rsidP="00A71323">
      <w:pPr>
        <w:pStyle w:val="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left="0" w:right="60" w:firstLine="709"/>
        <w:rPr>
          <w:sz w:val="24"/>
          <w:szCs w:val="24"/>
        </w:rPr>
      </w:pPr>
      <w:r w:rsidRPr="00B54D4A">
        <w:rPr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Российской Федерации, указанных в пунктах 1 - 5 части 6 статьи 46 Федерального закона «О полиции».</w:t>
      </w:r>
    </w:p>
    <w:p w:rsidR="00133690" w:rsidRPr="00B54D4A" w:rsidRDefault="00133690" w:rsidP="00133690">
      <w:pPr>
        <w:pStyle w:val="3"/>
        <w:shd w:val="clear" w:color="auto" w:fill="auto"/>
        <w:ind w:left="20" w:right="60" w:firstLine="700"/>
        <w:rPr>
          <w:sz w:val="24"/>
          <w:szCs w:val="24"/>
        </w:rPr>
      </w:pPr>
      <w:r w:rsidRPr="00B54D4A">
        <w:rPr>
          <w:sz w:val="24"/>
          <w:szCs w:val="24"/>
        </w:rPr>
        <w:t>В соответствии</w:t>
      </w:r>
      <w:r w:rsidR="00141400" w:rsidRPr="00B54D4A">
        <w:rPr>
          <w:sz w:val="24"/>
          <w:szCs w:val="24"/>
        </w:rPr>
        <w:t xml:space="preserve"> с Федеральным законом от 27.05.</w:t>
      </w:r>
      <w:r w:rsidRPr="00B54D4A">
        <w:rPr>
          <w:sz w:val="24"/>
          <w:szCs w:val="24"/>
        </w:rPr>
        <w:t xml:space="preserve">1998 № 76-ФЗ «О статусе военнослужащих» (ст. ст. 19, </w:t>
      </w:r>
      <w:r w:rsidR="00DF2CFB" w:rsidRPr="00B54D4A">
        <w:rPr>
          <w:sz w:val="24"/>
          <w:szCs w:val="24"/>
        </w:rPr>
        <w:t xml:space="preserve">23, </w:t>
      </w:r>
      <w:r w:rsidRPr="00B54D4A">
        <w:rPr>
          <w:sz w:val="24"/>
          <w:szCs w:val="24"/>
        </w:rPr>
        <w:t>24) данная льгота установлена для следующих категорий граждан:</w:t>
      </w:r>
    </w:p>
    <w:p w:rsidR="00DF2CFB" w:rsidRPr="00B54D4A" w:rsidRDefault="00133690" w:rsidP="000D02BD">
      <w:pPr>
        <w:pStyle w:val="3"/>
        <w:numPr>
          <w:ilvl w:val="0"/>
          <w:numId w:val="23"/>
        </w:numPr>
        <w:shd w:val="clear" w:color="auto" w:fill="auto"/>
        <w:tabs>
          <w:tab w:val="left" w:pos="993"/>
        </w:tabs>
        <w:ind w:left="0" w:right="60" w:firstLine="709"/>
        <w:rPr>
          <w:sz w:val="24"/>
          <w:szCs w:val="24"/>
        </w:rPr>
      </w:pPr>
      <w:r w:rsidRPr="00B54D4A">
        <w:rPr>
          <w:sz w:val="24"/>
          <w:szCs w:val="24"/>
        </w:rPr>
        <w:t xml:space="preserve">дети военнослужащих </w:t>
      </w:r>
      <w:r w:rsidR="00EA0D2B" w:rsidRPr="00B54D4A">
        <w:rPr>
          <w:sz w:val="24"/>
          <w:szCs w:val="24"/>
        </w:rPr>
        <w:t>по месту жительства их семей;</w:t>
      </w:r>
    </w:p>
    <w:p w:rsidR="00133690" w:rsidRPr="00B54D4A" w:rsidRDefault="00DF2CFB" w:rsidP="000D02BD">
      <w:pPr>
        <w:pStyle w:val="3"/>
        <w:numPr>
          <w:ilvl w:val="0"/>
          <w:numId w:val="23"/>
        </w:numPr>
        <w:shd w:val="clear" w:color="auto" w:fill="auto"/>
        <w:tabs>
          <w:tab w:val="left" w:pos="993"/>
        </w:tabs>
        <w:ind w:left="0" w:right="60" w:firstLine="709"/>
        <w:rPr>
          <w:sz w:val="24"/>
          <w:szCs w:val="24"/>
        </w:rPr>
      </w:pPr>
      <w:r w:rsidRPr="00B54D4A">
        <w:rPr>
          <w:sz w:val="24"/>
          <w:szCs w:val="24"/>
        </w:rPr>
        <w:lastRenderedPageBreak/>
        <w:t>дети граждан, уволенных с военной службы</w:t>
      </w:r>
      <w:r w:rsidR="00B8547D" w:rsidRPr="00B54D4A">
        <w:rPr>
          <w:sz w:val="24"/>
          <w:szCs w:val="24"/>
        </w:rPr>
        <w:t>,</w:t>
      </w:r>
      <w:r w:rsidR="004F63F4" w:rsidRPr="00B54D4A">
        <w:rPr>
          <w:sz w:val="24"/>
          <w:szCs w:val="24"/>
        </w:rPr>
        <w:t xml:space="preserve">  </w:t>
      </w:r>
      <w:r w:rsidRPr="00B54D4A">
        <w:rPr>
          <w:sz w:val="24"/>
          <w:szCs w:val="24"/>
        </w:rPr>
        <w:t xml:space="preserve">- </w:t>
      </w:r>
      <w:r w:rsidRPr="00B54D4A">
        <w:t>не позднее месячного срока с момента обращения;</w:t>
      </w:r>
    </w:p>
    <w:p w:rsidR="00133690" w:rsidRPr="00B54D4A" w:rsidRDefault="00133690" w:rsidP="00A71323">
      <w:pPr>
        <w:pStyle w:val="3"/>
        <w:numPr>
          <w:ilvl w:val="0"/>
          <w:numId w:val="23"/>
        </w:numPr>
        <w:shd w:val="clear" w:color="auto" w:fill="auto"/>
        <w:tabs>
          <w:tab w:val="left" w:pos="993"/>
        </w:tabs>
        <w:spacing w:line="276" w:lineRule="auto"/>
        <w:ind w:left="0" w:right="60" w:firstLine="709"/>
        <w:rPr>
          <w:sz w:val="24"/>
          <w:szCs w:val="24"/>
        </w:rPr>
      </w:pPr>
      <w:r w:rsidRPr="00B54D4A">
        <w:rPr>
          <w:sz w:val="24"/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133690" w:rsidRPr="00B54D4A" w:rsidRDefault="00133690" w:rsidP="00A71323">
      <w:pPr>
        <w:pStyle w:val="3"/>
        <w:shd w:val="clear" w:color="auto" w:fill="auto"/>
        <w:tabs>
          <w:tab w:val="left" w:pos="851"/>
          <w:tab w:val="left" w:pos="993"/>
        </w:tabs>
        <w:spacing w:line="276" w:lineRule="auto"/>
        <w:ind w:left="20" w:right="60" w:firstLine="700"/>
        <w:rPr>
          <w:sz w:val="24"/>
          <w:szCs w:val="24"/>
        </w:rPr>
      </w:pPr>
      <w:r w:rsidRPr="00B54D4A">
        <w:rPr>
          <w:sz w:val="24"/>
          <w:szCs w:val="24"/>
        </w:rPr>
        <w:t>В соответствии с Федеральным законом Российской Фе</w:t>
      </w:r>
      <w:r w:rsidR="00141400" w:rsidRPr="00B54D4A">
        <w:rPr>
          <w:sz w:val="24"/>
          <w:szCs w:val="24"/>
        </w:rPr>
        <w:t>дерации от 30.12.</w:t>
      </w:r>
      <w:r w:rsidR="00425B05" w:rsidRPr="00B54D4A">
        <w:rPr>
          <w:sz w:val="24"/>
          <w:szCs w:val="24"/>
        </w:rPr>
        <w:t>2012 № </w:t>
      </w:r>
      <w:r w:rsidRPr="00B54D4A">
        <w:rPr>
          <w:sz w:val="24"/>
          <w:szCs w:val="24"/>
        </w:rPr>
        <w:t xml:space="preserve">283-ФЗ «О социальных гарантиях сотрудникам некоторых федеральных органов исполнительной власти и внесении изменений в отдельные законодательные </w:t>
      </w:r>
      <w:r w:rsidR="00EA0D2B" w:rsidRPr="00B54D4A">
        <w:rPr>
          <w:sz w:val="24"/>
          <w:szCs w:val="24"/>
        </w:rPr>
        <w:t>акты Российской Федерации» (ст. </w:t>
      </w:r>
      <w:r w:rsidRPr="00B54D4A">
        <w:rPr>
          <w:sz w:val="24"/>
          <w:szCs w:val="24"/>
        </w:rPr>
        <w:t>13, п. 14) данная льгота установлена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службы,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сотрудников), а именно:</w:t>
      </w:r>
    </w:p>
    <w:p w:rsidR="00133690" w:rsidRPr="00B54D4A" w:rsidRDefault="00133690" w:rsidP="000D02BD">
      <w:pPr>
        <w:pStyle w:val="3"/>
        <w:numPr>
          <w:ilvl w:val="0"/>
          <w:numId w:val="21"/>
        </w:numPr>
        <w:shd w:val="clear" w:color="auto" w:fill="auto"/>
        <w:tabs>
          <w:tab w:val="left" w:pos="706"/>
          <w:tab w:val="left" w:pos="851"/>
          <w:tab w:val="left" w:pos="993"/>
        </w:tabs>
        <w:spacing w:line="283" w:lineRule="exact"/>
        <w:ind w:left="20" w:firstLine="700"/>
        <w:rPr>
          <w:sz w:val="24"/>
          <w:szCs w:val="24"/>
        </w:rPr>
      </w:pPr>
      <w:r w:rsidRPr="00B54D4A">
        <w:rPr>
          <w:sz w:val="24"/>
          <w:szCs w:val="24"/>
        </w:rPr>
        <w:t>дети сотрудника;</w:t>
      </w:r>
    </w:p>
    <w:p w:rsidR="00133690" w:rsidRPr="00B54D4A" w:rsidRDefault="00133690" w:rsidP="000D02BD">
      <w:pPr>
        <w:pStyle w:val="3"/>
        <w:numPr>
          <w:ilvl w:val="0"/>
          <w:numId w:val="21"/>
        </w:numPr>
        <w:shd w:val="clear" w:color="auto" w:fill="auto"/>
        <w:tabs>
          <w:tab w:val="left" w:pos="706"/>
          <w:tab w:val="left" w:pos="851"/>
          <w:tab w:val="left" w:pos="993"/>
        </w:tabs>
        <w:spacing w:line="283" w:lineRule="exact"/>
        <w:ind w:left="20" w:right="60" w:firstLine="700"/>
        <w:rPr>
          <w:sz w:val="24"/>
          <w:szCs w:val="24"/>
        </w:rPr>
      </w:pPr>
      <w:r w:rsidRPr="00B54D4A">
        <w:rPr>
          <w:sz w:val="24"/>
          <w:szCs w:val="24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33690" w:rsidRPr="00B54D4A" w:rsidRDefault="00133690" w:rsidP="000D02BD">
      <w:pPr>
        <w:pStyle w:val="3"/>
        <w:numPr>
          <w:ilvl w:val="0"/>
          <w:numId w:val="21"/>
        </w:numPr>
        <w:shd w:val="clear" w:color="auto" w:fill="auto"/>
        <w:tabs>
          <w:tab w:val="left" w:pos="706"/>
          <w:tab w:val="left" w:pos="851"/>
          <w:tab w:val="left" w:pos="993"/>
        </w:tabs>
        <w:spacing w:line="269" w:lineRule="exact"/>
        <w:ind w:left="20" w:right="60" w:firstLine="700"/>
        <w:rPr>
          <w:sz w:val="24"/>
          <w:szCs w:val="24"/>
        </w:rPr>
      </w:pPr>
      <w:r w:rsidRPr="00B54D4A">
        <w:rPr>
          <w:sz w:val="24"/>
          <w:szCs w:val="24"/>
        </w:rPr>
        <w:t>дети сотрудника, умершего вследствие заболевания, полученного в период прохождения службы в учреждениях и органах;</w:t>
      </w:r>
    </w:p>
    <w:p w:rsidR="00133690" w:rsidRPr="00B54D4A" w:rsidRDefault="00133690" w:rsidP="00A71323">
      <w:pPr>
        <w:pStyle w:val="3"/>
        <w:numPr>
          <w:ilvl w:val="0"/>
          <w:numId w:val="21"/>
        </w:numPr>
        <w:shd w:val="clear" w:color="auto" w:fill="auto"/>
        <w:tabs>
          <w:tab w:val="left" w:pos="426"/>
          <w:tab w:val="left" w:pos="993"/>
        </w:tabs>
        <w:spacing w:line="276" w:lineRule="auto"/>
        <w:ind w:right="60" w:firstLine="709"/>
        <w:rPr>
          <w:sz w:val="24"/>
          <w:szCs w:val="24"/>
        </w:rPr>
      </w:pPr>
      <w:r w:rsidRPr="00B54D4A">
        <w:rPr>
          <w:sz w:val="24"/>
          <w:szCs w:val="24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33690" w:rsidRPr="00B54D4A" w:rsidRDefault="00133690" w:rsidP="00A71323">
      <w:pPr>
        <w:pStyle w:val="3"/>
        <w:numPr>
          <w:ilvl w:val="0"/>
          <w:numId w:val="21"/>
        </w:numPr>
        <w:shd w:val="clear" w:color="auto" w:fill="auto"/>
        <w:tabs>
          <w:tab w:val="left" w:pos="426"/>
          <w:tab w:val="left" w:pos="993"/>
        </w:tabs>
        <w:spacing w:line="276" w:lineRule="auto"/>
        <w:ind w:right="60" w:firstLine="709"/>
        <w:rPr>
          <w:sz w:val="24"/>
          <w:szCs w:val="24"/>
        </w:rPr>
      </w:pPr>
      <w:r w:rsidRPr="00B54D4A">
        <w:rPr>
          <w:sz w:val="24"/>
          <w:szCs w:val="24"/>
        </w:rPr>
        <w:t xml:space="preserve"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</w:p>
    <w:p w:rsidR="00133690" w:rsidRPr="00B54D4A" w:rsidRDefault="00133690" w:rsidP="00A71323">
      <w:pPr>
        <w:pStyle w:val="3"/>
        <w:numPr>
          <w:ilvl w:val="0"/>
          <w:numId w:val="21"/>
        </w:numPr>
        <w:shd w:val="clear" w:color="auto" w:fill="auto"/>
        <w:tabs>
          <w:tab w:val="left" w:pos="426"/>
          <w:tab w:val="left" w:pos="993"/>
        </w:tabs>
        <w:spacing w:line="276" w:lineRule="auto"/>
        <w:ind w:right="60" w:firstLine="709"/>
        <w:rPr>
          <w:i/>
          <w:color w:val="FF0000"/>
          <w:sz w:val="24"/>
          <w:szCs w:val="24"/>
        </w:rPr>
      </w:pPr>
      <w:r w:rsidRPr="00B54D4A">
        <w:rPr>
          <w:sz w:val="24"/>
          <w:szCs w:val="24"/>
        </w:rPr>
        <w:t>дети, находящиеся (находившимся) на ижди</w:t>
      </w:r>
      <w:r w:rsidR="0075468E" w:rsidRPr="00B54D4A">
        <w:rPr>
          <w:sz w:val="24"/>
          <w:szCs w:val="24"/>
        </w:rPr>
        <w:t>вении сотрудников</w:t>
      </w:r>
      <w:r w:rsidRPr="00B54D4A">
        <w:rPr>
          <w:sz w:val="24"/>
          <w:szCs w:val="24"/>
        </w:rPr>
        <w:t>,</w:t>
      </w:r>
      <w:r w:rsidR="0075468E" w:rsidRPr="00B54D4A">
        <w:rPr>
          <w:sz w:val="24"/>
          <w:szCs w:val="24"/>
        </w:rPr>
        <w:t xml:space="preserve"> относящихся к вышеперечисленным категориям</w:t>
      </w:r>
      <w:r w:rsidR="00141400" w:rsidRPr="00B54D4A">
        <w:rPr>
          <w:sz w:val="24"/>
          <w:szCs w:val="24"/>
        </w:rPr>
        <w:t xml:space="preserve"> граждан</w:t>
      </w:r>
      <w:r w:rsidRPr="00B54D4A">
        <w:rPr>
          <w:sz w:val="24"/>
          <w:szCs w:val="24"/>
        </w:rPr>
        <w:t xml:space="preserve"> Российской Федерации</w:t>
      </w:r>
      <w:r w:rsidR="0075468E" w:rsidRPr="00B54D4A">
        <w:rPr>
          <w:sz w:val="24"/>
          <w:szCs w:val="24"/>
        </w:rPr>
        <w:t>.</w:t>
      </w:r>
    </w:p>
    <w:p w:rsidR="008A3B34" w:rsidRPr="007C2C9C" w:rsidRDefault="00A94CC9" w:rsidP="00A71323">
      <w:pPr>
        <w:tabs>
          <w:tab w:val="left" w:pos="1418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7C2C9C">
        <w:rPr>
          <w:color w:val="000000"/>
        </w:rPr>
        <w:t>3.3.3.</w:t>
      </w:r>
      <w:r w:rsidR="00B723CF" w:rsidRPr="007C2C9C">
        <w:rPr>
          <w:color w:val="000000"/>
        </w:rPr>
        <w:t xml:space="preserve"> </w:t>
      </w:r>
      <w:r w:rsidR="008A3B34" w:rsidRPr="007C2C9C">
        <w:rPr>
          <w:color w:val="000000"/>
          <w:kern w:val="36"/>
        </w:rPr>
        <w:t>Зачисление в первый класс в течени</w:t>
      </w:r>
      <w:r w:rsidR="00E8691B" w:rsidRPr="007C2C9C">
        <w:rPr>
          <w:color w:val="000000"/>
          <w:kern w:val="36"/>
        </w:rPr>
        <w:t>е</w:t>
      </w:r>
      <w:r w:rsidR="008A3B34" w:rsidRPr="007C2C9C">
        <w:rPr>
          <w:color w:val="000000"/>
          <w:kern w:val="36"/>
        </w:rPr>
        <w:t xml:space="preserve"> учебного года или во второй и последующий классы.</w:t>
      </w:r>
    </w:p>
    <w:p w:rsidR="008A3B34" w:rsidRPr="00872153" w:rsidRDefault="008A3B34" w:rsidP="00A71323">
      <w:pPr>
        <w:tabs>
          <w:tab w:val="left" w:pos="1985"/>
        </w:tabs>
        <w:spacing w:line="276" w:lineRule="auto"/>
        <w:ind w:right="98" w:firstLine="709"/>
        <w:jc w:val="both"/>
        <w:rPr>
          <w:kern w:val="36"/>
        </w:rPr>
      </w:pPr>
      <w:r w:rsidRPr="007C2C9C">
        <w:rPr>
          <w:color w:val="000000"/>
          <w:kern w:val="36"/>
        </w:rPr>
        <w:t>Основанием для начала административной процедуры зачислени</w:t>
      </w:r>
      <w:r w:rsidR="002B7DDB" w:rsidRPr="007C2C9C">
        <w:rPr>
          <w:color w:val="000000"/>
          <w:kern w:val="36"/>
        </w:rPr>
        <w:t>я</w:t>
      </w:r>
      <w:r w:rsidRPr="007C2C9C">
        <w:rPr>
          <w:color w:val="000000"/>
          <w:kern w:val="36"/>
        </w:rPr>
        <w:t xml:space="preserve"> в первый класс в </w:t>
      </w:r>
      <w:r w:rsidR="00E8691B" w:rsidRPr="007C2C9C">
        <w:rPr>
          <w:color w:val="000000"/>
          <w:kern w:val="36"/>
        </w:rPr>
        <w:t>тече</w:t>
      </w:r>
      <w:r w:rsidR="00E8691B" w:rsidRPr="00872153">
        <w:rPr>
          <w:color w:val="000000"/>
          <w:kern w:val="36"/>
        </w:rPr>
        <w:t xml:space="preserve">ние </w:t>
      </w:r>
      <w:r w:rsidRPr="00872153">
        <w:rPr>
          <w:color w:val="000000"/>
          <w:kern w:val="36"/>
        </w:rPr>
        <w:t>учебного года или во второй и последующий кла</w:t>
      </w:r>
      <w:r w:rsidR="004F63F4" w:rsidRPr="00872153">
        <w:rPr>
          <w:color w:val="000000"/>
          <w:kern w:val="36"/>
        </w:rPr>
        <w:t>ссы, является наличие заявления</w:t>
      </w:r>
      <w:r w:rsidRPr="00872153">
        <w:rPr>
          <w:color w:val="000000"/>
          <w:kern w:val="36"/>
        </w:rPr>
        <w:t xml:space="preserve"> с приложением документов, указанных в пункте 2.</w:t>
      </w:r>
      <w:r w:rsidR="00DF1C5B" w:rsidRPr="00872153">
        <w:rPr>
          <w:color w:val="000000"/>
          <w:kern w:val="36"/>
        </w:rPr>
        <w:t>6</w:t>
      </w:r>
      <w:r w:rsidRPr="00872153">
        <w:rPr>
          <w:color w:val="000000"/>
          <w:kern w:val="36"/>
        </w:rPr>
        <w:t xml:space="preserve">. настоящего </w:t>
      </w:r>
      <w:r w:rsidR="00E8691B" w:rsidRPr="00872153">
        <w:rPr>
          <w:color w:val="000000"/>
          <w:kern w:val="36"/>
        </w:rPr>
        <w:t>регламента</w:t>
      </w:r>
      <w:r w:rsidRPr="00872153">
        <w:rPr>
          <w:color w:val="000000"/>
          <w:kern w:val="36"/>
        </w:rPr>
        <w:t xml:space="preserve">, </w:t>
      </w:r>
      <w:r w:rsidRPr="00872153">
        <w:rPr>
          <w:kern w:val="36"/>
        </w:rPr>
        <w:t xml:space="preserve">зарегистрированного в соответствии с требованиями настоящего </w:t>
      </w:r>
      <w:r w:rsidR="00E8691B" w:rsidRPr="00872153">
        <w:rPr>
          <w:kern w:val="36"/>
        </w:rPr>
        <w:t xml:space="preserve">регламента </w:t>
      </w:r>
      <w:r w:rsidRPr="00872153">
        <w:rPr>
          <w:kern w:val="36"/>
        </w:rPr>
        <w:t xml:space="preserve">и </w:t>
      </w:r>
      <w:r w:rsidR="002B7DDB" w:rsidRPr="00872153">
        <w:rPr>
          <w:kern w:val="36"/>
        </w:rPr>
        <w:t xml:space="preserve">при условии </w:t>
      </w:r>
      <w:r w:rsidRPr="00872153">
        <w:rPr>
          <w:kern w:val="36"/>
        </w:rPr>
        <w:t>наличи</w:t>
      </w:r>
      <w:r w:rsidR="002B7DDB" w:rsidRPr="00872153">
        <w:rPr>
          <w:kern w:val="36"/>
        </w:rPr>
        <w:t>я</w:t>
      </w:r>
      <w:r w:rsidRPr="00872153">
        <w:rPr>
          <w:kern w:val="36"/>
        </w:rPr>
        <w:t xml:space="preserve"> свободных мест в классе</w:t>
      </w:r>
      <w:r w:rsidR="00DE5F33" w:rsidRPr="00872153">
        <w:rPr>
          <w:kern w:val="36"/>
        </w:rPr>
        <w:t>.</w:t>
      </w:r>
    </w:p>
    <w:p w:rsidR="008A3B34" w:rsidRPr="00872153" w:rsidRDefault="008A3B34" w:rsidP="00FD5B92">
      <w:pPr>
        <w:tabs>
          <w:tab w:val="left" w:pos="1985"/>
        </w:tabs>
        <w:spacing w:line="276" w:lineRule="auto"/>
        <w:ind w:right="98" w:firstLine="709"/>
        <w:jc w:val="both"/>
        <w:rPr>
          <w:kern w:val="36"/>
        </w:rPr>
      </w:pPr>
      <w:r w:rsidRPr="00B54D4A">
        <w:rPr>
          <w:kern w:val="36"/>
        </w:rPr>
        <w:t>Зачислени</w:t>
      </w:r>
      <w:r w:rsidR="00A17724" w:rsidRPr="00B54D4A">
        <w:rPr>
          <w:kern w:val="36"/>
        </w:rPr>
        <w:t>е в У</w:t>
      </w:r>
      <w:r w:rsidRPr="00B54D4A">
        <w:rPr>
          <w:kern w:val="36"/>
        </w:rPr>
        <w:t>чреждение оформляется приказом руководителя учреждения</w:t>
      </w:r>
      <w:r w:rsidR="004F63F4" w:rsidRPr="00B54D4A">
        <w:rPr>
          <w:kern w:val="36"/>
        </w:rPr>
        <w:t xml:space="preserve"> в</w:t>
      </w:r>
      <w:r w:rsidRPr="00B54D4A">
        <w:rPr>
          <w:kern w:val="36"/>
        </w:rPr>
        <w:t xml:space="preserve"> </w:t>
      </w:r>
      <w:r w:rsidR="00E21004" w:rsidRPr="00B54D4A">
        <w:rPr>
          <w:kern w:val="36"/>
        </w:rPr>
        <w:t>течение трех рабочих дней</w:t>
      </w:r>
      <w:r w:rsidR="00E21004" w:rsidRPr="00872153">
        <w:rPr>
          <w:kern w:val="36"/>
        </w:rPr>
        <w:t xml:space="preserve"> после приема заявления и документов, указанных в пункте 2.6. настоящего регламента</w:t>
      </w:r>
      <w:r w:rsidRPr="00872153">
        <w:rPr>
          <w:kern w:val="36"/>
        </w:rPr>
        <w:t>.</w:t>
      </w:r>
    </w:p>
    <w:p w:rsidR="00DF1C5B" w:rsidRDefault="00A94CC9" w:rsidP="00FD5B92">
      <w:pPr>
        <w:tabs>
          <w:tab w:val="left" w:pos="709"/>
        </w:tabs>
        <w:spacing w:line="276" w:lineRule="auto"/>
        <w:ind w:right="98" w:firstLine="709"/>
        <w:jc w:val="both"/>
        <w:rPr>
          <w:kern w:val="36"/>
        </w:rPr>
      </w:pPr>
      <w:r w:rsidRPr="00872153">
        <w:rPr>
          <w:kern w:val="36"/>
        </w:rPr>
        <w:t xml:space="preserve">3.3.4. </w:t>
      </w:r>
      <w:r w:rsidR="00DF1C5B" w:rsidRPr="00872153">
        <w:rPr>
          <w:kern w:val="36"/>
        </w:rPr>
        <w:t>Приказы размещаются на информационном стенде Учреждения в день их издания.</w:t>
      </w:r>
    </w:p>
    <w:p w:rsidR="00B70584" w:rsidRPr="00872153" w:rsidRDefault="0018540A" w:rsidP="00B70584">
      <w:pPr>
        <w:tabs>
          <w:tab w:val="left" w:pos="1418"/>
        </w:tabs>
        <w:spacing w:line="276" w:lineRule="auto"/>
        <w:ind w:right="98" w:firstLine="709"/>
        <w:jc w:val="both"/>
        <w:rPr>
          <w:kern w:val="36"/>
        </w:rPr>
      </w:pPr>
      <w:r w:rsidRPr="00B54D4A">
        <w:rPr>
          <w:kern w:val="36"/>
        </w:rPr>
        <w:t xml:space="preserve">При </w:t>
      </w:r>
      <w:r w:rsidR="00B70584" w:rsidRPr="00B54D4A">
        <w:rPr>
          <w:kern w:val="36"/>
        </w:rPr>
        <w:t>подач</w:t>
      </w:r>
      <w:r w:rsidRPr="00B54D4A">
        <w:rPr>
          <w:kern w:val="36"/>
        </w:rPr>
        <w:t>е</w:t>
      </w:r>
      <w:r w:rsidR="00B70584" w:rsidRPr="00B54D4A">
        <w:rPr>
          <w:kern w:val="36"/>
        </w:rPr>
        <w:t xml:space="preserve"> заявления через Отдел МФЦ приказ о зачислении </w:t>
      </w:r>
      <w:r w:rsidRPr="00B54D4A">
        <w:rPr>
          <w:kern w:val="36"/>
        </w:rPr>
        <w:t xml:space="preserve">также </w:t>
      </w:r>
      <w:r w:rsidR="00B70584" w:rsidRPr="00B54D4A">
        <w:rPr>
          <w:kern w:val="36"/>
        </w:rPr>
        <w:t>направляется в Отдел МФЦ в день его издания в виде скан</w:t>
      </w:r>
      <w:r w:rsidRPr="00B54D4A">
        <w:rPr>
          <w:kern w:val="36"/>
        </w:rPr>
        <w:t xml:space="preserve">ированной </w:t>
      </w:r>
      <w:r w:rsidR="00B70584" w:rsidRPr="00B54D4A">
        <w:rPr>
          <w:kern w:val="36"/>
        </w:rPr>
        <w:t xml:space="preserve">копии по </w:t>
      </w:r>
      <w:r w:rsidRPr="00B54D4A">
        <w:rPr>
          <w:kern w:val="36"/>
        </w:rPr>
        <w:t>адресу</w:t>
      </w:r>
      <w:r w:rsidR="00B70584" w:rsidRPr="00B54D4A">
        <w:rPr>
          <w:kern w:val="36"/>
        </w:rPr>
        <w:t xml:space="preserve"> электронной почты или факсу, указанному в уведомлении о регистрации заявления.</w:t>
      </w:r>
    </w:p>
    <w:p w:rsidR="00304A1F" w:rsidRPr="00872153" w:rsidRDefault="00304A1F" w:rsidP="00FD5B92">
      <w:pPr>
        <w:tabs>
          <w:tab w:val="left" w:pos="709"/>
        </w:tabs>
        <w:spacing w:line="276" w:lineRule="auto"/>
        <w:ind w:right="98" w:firstLine="709"/>
        <w:jc w:val="both"/>
        <w:rPr>
          <w:kern w:val="36"/>
        </w:rPr>
      </w:pPr>
      <w:r w:rsidRPr="00872153">
        <w:rPr>
          <w:kern w:val="36"/>
        </w:rPr>
        <w:lastRenderedPageBreak/>
        <w:t xml:space="preserve">На каждого ребенка, зачисленного в </w:t>
      </w:r>
      <w:r w:rsidR="00A17724" w:rsidRPr="00872153">
        <w:rPr>
          <w:kern w:val="36"/>
        </w:rPr>
        <w:t>У</w:t>
      </w:r>
      <w:r w:rsidRPr="00872153">
        <w:rPr>
          <w:kern w:val="36"/>
        </w:rPr>
        <w:t>чреждение, заводится личное дело, в котором хранятся все сданные при приеме и иные документы.</w:t>
      </w:r>
    </w:p>
    <w:p w:rsidR="00DF1C5B" w:rsidRDefault="00A94CC9" w:rsidP="00FD5B92">
      <w:pPr>
        <w:tabs>
          <w:tab w:val="left" w:pos="1418"/>
        </w:tabs>
        <w:spacing w:line="276" w:lineRule="auto"/>
        <w:ind w:right="98" w:firstLine="709"/>
        <w:jc w:val="both"/>
        <w:rPr>
          <w:kern w:val="36"/>
        </w:rPr>
      </w:pPr>
      <w:r w:rsidRPr="00B70584">
        <w:rPr>
          <w:kern w:val="36"/>
        </w:rPr>
        <w:t>3.3.5</w:t>
      </w:r>
      <w:r w:rsidR="00DF1C5B" w:rsidRPr="00B70584">
        <w:rPr>
          <w:kern w:val="36"/>
        </w:rPr>
        <w:t xml:space="preserve">. </w:t>
      </w:r>
      <w:r w:rsidR="007D4E78" w:rsidRPr="00B70584">
        <w:rPr>
          <w:kern w:val="36"/>
        </w:rPr>
        <w:t>В случае выявления оснований для отказа в предоставлении услуги должностное</w:t>
      </w:r>
      <w:r w:rsidR="007D4E78" w:rsidRPr="00872153">
        <w:rPr>
          <w:kern w:val="36"/>
        </w:rPr>
        <w:t xml:space="preserve"> лицо </w:t>
      </w:r>
      <w:r w:rsidR="00A17724" w:rsidRPr="00872153">
        <w:rPr>
          <w:kern w:val="36"/>
        </w:rPr>
        <w:t>У</w:t>
      </w:r>
      <w:r w:rsidR="007D4E78" w:rsidRPr="00872153">
        <w:rPr>
          <w:kern w:val="36"/>
        </w:rPr>
        <w:t xml:space="preserve">чреждения в течение </w:t>
      </w:r>
      <w:r w:rsidR="00E21004" w:rsidRPr="00872153">
        <w:rPr>
          <w:kern w:val="36"/>
        </w:rPr>
        <w:t xml:space="preserve">трех рабочих дней </w:t>
      </w:r>
      <w:r w:rsidR="007D4E78" w:rsidRPr="00872153">
        <w:rPr>
          <w:kern w:val="36"/>
        </w:rPr>
        <w:t>с даты регистрации заявления</w:t>
      </w:r>
      <w:r w:rsidR="00DF1C5B" w:rsidRPr="00872153">
        <w:rPr>
          <w:kern w:val="36"/>
        </w:rPr>
        <w:t xml:space="preserve"> </w:t>
      </w:r>
      <w:r w:rsidR="00BD6B22" w:rsidRPr="00872153">
        <w:rPr>
          <w:kern w:val="36"/>
        </w:rPr>
        <w:t xml:space="preserve">готовит </w:t>
      </w:r>
      <w:r w:rsidR="007D4E78" w:rsidRPr="00872153">
        <w:rPr>
          <w:kern w:val="36"/>
        </w:rPr>
        <w:t>уведомление заявителю об отказе в предоставлении услуги</w:t>
      </w:r>
      <w:r w:rsidR="006A4DAE" w:rsidRPr="00872153">
        <w:rPr>
          <w:kern w:val="36"/>
        </w:rPr>
        <w:t xml:space="preserve"> </w:t>
      </w:r>
      <w:r w:rsidR="007D4E78" w:rsidRPr="00872153">
        <w:rPr>
          <w:kern w:val="36"/>
        </w:rPr>
        <w:t>(</w:t>
      </w:r>
      <w:r w:rsidR="00FD2ECF" w:rsidRPr="00872153">
        <w:rPr>
          <w:kern w:val="36"/>
        </w:rPr>
        <w:t>П</w:t>
      </w:r>
      <w:r w:rsidR="00BD6B22" w:rsidRPr="00872153">
        <w:rPr>
          <w:kern w:val="36"/>
        </w:rPr>
        <w:t xml:space="preserve">риложении № </w:t>
      </w:r>
      <w:r w:rsidR="00FD2ECF" w:rsidRPr="00872153">
        <w:rPr>
          <w:kern w:val="36"/>
        </w:rPr>
        <w:t>5</w:t>
      </w:r>
      <w:r w:rsidR="007D4E78" w:rsidRPr="00872153">
        <w:rPr>
          <w:kern w:val="36"/>
        </w:rPr>
        <w:t xml:space="preserve"> к настоящему регламенту). Уведомление об отказе в предоставлении услуги выдается лично заяв</w:t>
      </w:r>
      <w:r w:rsidR="009C1E80" w:rsidRPr="00872153">
        <w:rPr>
          <w:kern w:val="36"/>
        </w:rPr>
        <w:t>ителю либо направляется письмом</w:t>
      </w:r>
      <w:r w:rsidR="007D4E78" w:rsidRPr="00872153">
        <w:rPr>
          <w:kern w:val="36"/>
        </w:rPr>
        <w:t xml:space="preserve"> по адресу, указанному в заявлении на предоставление услуги</w:t>
      </w:r>
      <w:r w:rsidR="006A4DAE" w:rsidRPr="00872153">
        <w:rPr>
          <w:kern w:val="36"/>
        </w:rPr>
        <w:t>.</w:t>
      </w:r>
    </w:p>
    <w:p w:rsidR="004E7DE2" w:rsidRPr="00872153" w:rsidRDefault="0018540A" w:rsidP="00FD5B92">
      <w:pPr>
        <w:tabs>
          <w:tab w:val="left" w:pos="1418"/>
        </w:tabs>
        <w:spacing w:line="276" w:lineRule="auto"/>
        <w:ind w:right="98" w:firstLine="709"/>
        <w:jc w:val="both"/>
        <w:rPr>
          <w:kern w:val="36"/>
        </w:rPr>
      </w:pPr>
      <w:r w:rsidRPr="00B54D4A">
        <w:rPr>
          <w:kern w:val="36"/>
        </w:rPr>
        <w:t xml:space="preserve">При </w:t>
      </w:r>
      <w:r w:rsidR="00F10C26" w:rsidRPr="00B54D4A">
        <w:rPr>
          <w:kern w:val="36"/>
        </w:rPr>
        <w:t>подач</w:t>
      </w:r>
      <w:r w:rsidRPr="00B54D4A">
        <w:rPr>
          <w:kern w:val="36"/>
        </w:rPr>
        <w:t>е</w:t>
      </w:r>
      <w:r w:rsidR="00F10C26" w:rsidRPr="00B54D4A">
        <w:rPr>
          <w:kern w:val="36"/>
        </w:rPr>
        <w:t xml:space="preserve"> заявления через Отдел МФЦ уведомление об отказе в предоставлении услуги в течение трех рабочих дней </w:t>
      </w:r>
      <w:r w:rsidR="00B70584" w:rsidRPr="00B54D4A">
        <w:rPr>
          <w:kern w:val="36"/>
        </w:rPr>
        <w:t xml:space="preserve">с даты регистрации заявления в образовательном учреждении </w:t>
      </w:r>
      <w:r w:rsidR="00F10C26" w:rsidRPr="00B54D4A">
        <w:rPr>
          <w:kern w:val="36"/>
        </w:rPr>
        <w:t>направляется в Отдел МФЦ в виде скан</w:t>
      </w:r>
      <w:r w:rsidRPr="00B54D4A">
        <w:rPr>
          <w:kern w:val="36"/>
        </w:rPr>
        <w:t xml:space="preserve">ированной </w:t>
      </w:r>
      <w:r w:rsidR="00F10C26" w:rsidRPr="00B54D4A">
        <w:rPr>
          <w:kern w:val="36"/>
        </w:rPr>
        <w:t xml:space="preserve">копии по </w:t>
      </w:r>
      <w:r w:rsidRPr="00B54D4A">
        <w:rPr>
          <w:kern w:val="36"/>
        </w:rPr>
        <w:t>адресу</w:t>
      </w:r>
      <w:r w:rsidR="00F10C26" w:rsidRPr="00B54D4A">
        <w:rPr>
          <w:kern w:val="36"/>
        </w:rPr>
        <w:t xml:space="preserve"> электронной почты</w:t>
      </w:r>
      <w:r w:rsidR="005615F7" w:rsidRPr="00B54D4A">
        <w:rPr>
          <w:kern w:val="36"/>
        </w:rPr>
        <w:t xml:space="preserve"> или факсу, указанному в уведомлении о регистрации заявления.</w:t>
      </w:r>
    </w:p>
    <w:p w:rsidR="00D04BA1" w:rsidRPr="00872153" w:rsidRDefault="00D04BA1" w:rsidP="00FD5B92">
      <w:pPr>
        <w:tabs>
          <w:tab w:val="left" w:pos="720"/>
        </w:tabs>
        <w:spacing w:line="276" w:lineRule="auto"/>
        <w:ind w:right="98" w:firstLine="709"/>
        <w:jc w:val="both"/>
      </w:pPr>
      <w:r w:rsidRPr="00872153">
        <w:t>В случае о</w:t>
      </w:r>
      <w:r w:rsidR="00A17724" w:rsidRPr="00872153">
        <w:t>тказа в предоставлении места в У</w:t>
      </w:r>
      <w:r w:rsidRPr="00872153">
        <w:t xml:space="preserve">чреждении родители (законные представители) для решения вопроса </w:t>
      </w:r>
      <w:r w:rsidR="00A17724" w:rsidRPr="00872153">
        <w:t>об устройстве ребенка в другое У</w:t>
      </w:r>
      <w:r w:rsidRPr="00872153">
        <w:t>чреждение обращаются в МКУ «Управление образования».</w:t>
      </w:r>
    </w:p>
    <w:p w:rsidR="00731301" w:rsidRPr="007C2C9C" w:rsidRDefault="00731301" w:rsidP="00FD5B92">
      <w:pPr>
        <w:spacing w:line="276" w:lineRule="auto"/>
        <w:ind w:right="98" w:firstLine="709"/>
        <w:jc w:val="both"/>
        <w:rPr>
          <w:color w:val="000000"/>
          <w:kern w:val="36"/>
        </w:rPr>
      </w:pPr>
      <w:r w:rsidRPr="007C2C9C">
        <w:rPr>
          <w:color w:val="000000"/>
          <w:kern w:val="36"/>
        </w:rPr>
        <w:t xml:space="preserve">Результатом данного административного действия является </w:t>
      </w:r>
      <w:r w:rsidR="00D04BA1" w:rsidRPr="007C2C9C">
        <w:rPr>
          <w:color w:val="000000"/>
          <w:kern w:val="36"/>
        </w:rPr>
        <w:t>зачисление ребенка в</w:t>
      </w:r>
      <w:r w:rsidRPr="007C2C9C">
        <w:rPr>
          <w:color w:val="000000"/>
          <w:kern w:val="36"/>
        </w:rPr>
        <w:t xml:space="preserve"> </w:t>
      </w:r>
      <w:r w:rsidR="00A17724" w:rsidRPr="00EE58D4">
        <w:rPr>
          <w:color w:val="000000"/>
          <w:kern w:val="36"/>
        </w:rPr>
        <w:t>У</w:t>
      </w:r>
      <w:r w:rsidR="00D04BA1" w:rsidRPr="00EE58D4">
        <w:rPr>
          <w:color w:val="000000"/>
          <w:kern w:val="36"/>
        </w:rPr>
        <w:t>чреждение</w:t>
      </w:r>
      <w:r w:rsidR="009B38A7" w:rsidRPr="00EE58D4">
        <w:rPr>
          <w:color w:val="000000"/>
          <w:kern w:val="36"/>
        </w:rPr>
        <w:t xml:space="preserve"> л</w:t>
      </w:r>
      <w:r w:rsidR="009B38A7" w:rsidRPr="007C2C9C">
        <w:rPr>
          <w:color w:val="000000"/>
          <w:kern w:val="36"/>
        </w:rPr>
        <w:t>ибо отказ в зачислении</w:t>
      </w:r>
      <w:r w:rsidRPr="007C2C9C">
        <w:rPr>
          <w:color w:val="000000"/>
          <w:kern w:val="36"/>
        </w:rPr>
        <w:t>.</w:t>
      </w:r>
    </w:p>
    <w:p w:rsidR="00782D44" w:rsidRPr="007C2C9C" w:rsidRDefault="00782D44" w:rsidP="00782D44">
      <w:pPr>
        <w:pStyle w:val="2"/>
        <w:spacing w:before="360" w:after="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7C2C9C">
        <w:rPr>
          <w:rFonts w:ascii="Times New Roman" w:hAnsi="Times New Roman"/>
          <w:i w:val="0"/>
          <w:color w:val="000000"/>
          <w:sz w:val="24"/>
          <w:szCs w:val="24"/>
        </w:rPr>
        <w:t xml:space="preserve">Раздел </w:t>
      </w:r>
      <w:r w:rsidR="00731301" w:rsidRPr="007C2C9C">
        <w:rPr>
          <w:rFonts w:ascii="Times New Roman" w:hAnsi="Times New Roman"/>
          <w:i w:val="0"/>
          <w:color w:val="000000"/>
          <w:sz w:val="24"/>
          <w:szCs w:val="24"/>
        </w:rPr>
        <w:t xml:space="preserve">4. ФОРМЫ </w:t>
      </w:r>
      <w:r w:rsidRPr="007C2C9C">
        <w:rPr>
          <w:rFonts w:ascii="Times New Roman" w:hAnsi="Times New Roman"/>
          <w:i w:val="0"/>
          <w:color w:val="000000"/>
          <w:sz w:val="24"/>
          <w:szCs w:val="24"/>
        </w:rPr>
        <w:t xml:space="preserve">И ПОРЯДОК </w:t>
      </w:r>
      <w:r w:rsidR="00731301" w:rsidRPr="007C2C9C">
        <w:rPr>
          <w:rFonts w:ascii="Times New Roman" w:hAnsi="Times New Roman"/>
          <w:i w:val="0"/>
          <w:color w:val="000000"/>
          <w:sz w:val="24"/>
          <w:szCs w:val="24"/>
        </w:rPr>
        <w:t xml:space="preserve">КОНТРОЛЯ ЗА ИСПОЛНЕНИЕМ </w:t>
      </w:r>
    </w:p>
    <w:p w:rsidR="00731301" w:rsidRPr="007C2C9C" w:rsidRDefault="00731301" w:rsidP="00782D44">
      <w:pPr>
        <w:pStyle w:val="2"/>
        <w:spacing w:before="0"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7C2C9C">
        <w:rPr>
          <w:rFonts w:ascii="Times New Roman" w:hAnsi="Times New Roman"/>
          <w:i w:val="0"/>
          <w:color w:val="000000"/>
          <w:sz w:val="24"/>
          <w:szCs w:val="24"/>
        </w:rPr>
        <w:t>АДМИНИСТРАТИВНОГО РЕГЛАМЕНТА</w:t>
      </w:r>
    </w:p>
    <w:p w:rsidR="00731301" w:rsidRPr="007C2C9C" w:rsidRDefault="00731301" w:rsidP="000D02B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</w:pPr>
      <w:r w:rsidRPr="007C2C9C">
        <w:t xml:space="preserve">Текущий контроль за соблюдением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 </w:t>
      </w:r>
      <w:r w:rsidR="009B38A7" w:rsidRPr="007C2C9C">
        <w:t xml:space="preserve">директор </w:t>
      </w:r>
      <w:r w:rsidR="002C5F0E" w:rsidRPr="007C2C9C">
        <w:t>Учреждения</w:t>
      </w:r>
      <w:r w:rsidR="009B38A7" w:rsidRPr="007C2C9C">
        <w:t xml:space="preserve">, </w:t>
      </w:r>
      <w:r w:rsidRPr="007C2C9C">
        <w:t xml:space="preserve">начальник </w:t>
      </w:r>
      <w:r w:rsidR="00E040A5" w:rsidRPr="007C2C9C">
        <w:t>МКУ «Управление образования»</w:t>
      </w:r>
      <w:r w:rsidRPr="007C2C9C">
        <w:t>.</w:t>
      </w:r>
    </w:p>
    <w:p w:rsidR="00724E0E" w:rsidRPr="007C2C9C" w:rsidRDefault="00724E0E" w:rsidP="002C5F0E">
      <w:pPr>
        <w:spacing w:line="276" w:lineRule="auto"/>
        <w:ind w:firstLine="709"/>
        <w:jc w:val="both"/>
        <w:rPr>
          <w:rFonts w:eastAsia="DejaVu Sans"/>
          <w:color w:val="000000"/>
          <w:kern w:val="1"/>
          <w:lang w:eastAsia="ar-SA"/>
        </w:rPr>
      </w:pPr>
      <w:r w:rsidRPr="007C2C9C">
        <w:rPr>
          <w:rFonts w:eastAsia="DejaVu Sans"/>
          <w:color w:val="000000"/>
          <w:kern w:val="1"/>
          <w:lang w:eastAsia="ar-SA"/>
        </w:rPr>
        <w:t>Текущий контроль за соблюдением последовательности действий, определённых административными процедурами</w:t>
      </w:r>
      <w:r w:rsidR="002C5F0E" w:rsidRPr="007C2C9C">
        <w:rPr>
          <w:rFonts w:eastAsia="DejaVu Sans"/>
          <w:color w:val="000000"/>
          <w:kern w:val="1"/>
          <w:lang w:eastAsia="ar-SA"/>
        </w:rPr>
        <w:t>,</w:t>
      </w:r>
      <w:r w:rsidRPr="007C2C9C">
        <w:rPr>
          <w:rFonts w:eastAsia="DejaVu Sans"/>
          <w:color w:val="000000"/>
          <w:kern w:val="1"/>
          <w:lang w:eastAsia="ar-SA"/>
        </w:rPr>
        <w:t xml:space="preserve"> </w:t>
      </w:r>
      <w:r w:rsidR="002C5F0E" w:rsidRPr="007C2C9C">
        <w:rPr>
          <w:rFonts w:eastAsia="DejaVu Sans"/>
          <w:color w:val="000000"/>
          <w:kern w:val="1"/>
          <w:lang w:eastAsia="ar-SA"/>
        </w:rPr>
        <w:t xml:space="preserve">специалиста Отдела МФЦ </w:t>
      </w:r>
      <w:r w:rsidRPr="007C2C9C">
        <w:rPr>
          <w:rFonts w:eastAsia="DejaVu Sans"/>
          <w:color w:val="000000"/>
          <w:kern w:val="1"/>
          <w:lang w:eastAsia="ar-SA"/>
        </w:rPr>
        <w:t>(в случае подачи заявления через Отдел МФЦ), осуществляется руководителем Отдела МФЦ.</w:t>
      </w:r>
    </w:p>
    <w:p w:rsidR="00731301" w:rsidRPr="007C2C9C" w:rsidRDefault="00731301" w:rsidP="000D02B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</w:pPr>
      <w:r w:rsidRPr="007C2C9C">
        <w:t>Контроль полноты и качества предоставления услуги</w:t>
      </w:r>
      <w:r w:rsidR="00782D44" w:rsidRPr="007C2C9C">
        <w:t xml:space="preserve">, осуществляемый директором Учреждения, </w:t>
      </w:r>
      <w:r w:rsidRPr="007C2C9C">
        <w:t xml:space="preserve"> включает в себя проведение проверок, выявление и устранение нарушений прав заявителей, рассмотрение ответов </w:t>
      </w:r>
      <w:r w:rsidR="009B38A7" w:rsidRPr="007C2C9C">
        <w:t xml:space="preserve">специалистов </w:t>
      </w:r>
      <w:r w:rsidR="002C5F0E" w:rsidRPr="007C2C9C">
        <w:t xml:space="preserve">Учреждения </w:t>
      </w:r>
      <w:r w:rsidRPr="007C2C9C">
        <w:t>на запросы заявителей, содержащие жалобы на решения, действия (бездействие) должностных лиц.</w:t>
      </w:r>
    </w:p>
    <w:p w:rsidR="00E040A5" w:rsidRPr="007C2C9C" w:rsidRDefault="00E040A5" w:rsidP="000D02B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</w:pPr>
      <w:r w:rsidRPr="007C2C9C">
        <w:t>Проверки могут быть плановыми (осуществляться на основании годовых планов работы) и внеплановыми (проводиться по конкретному обращению заявителя).</w:t>
      </w:r>
    </w:p>
    <w:p w:rsidR="00E040A5" w:rsidRPr="007C2C9C" w:rsidRDefault="00E040A5" w:rsidP="000D02B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</w:pPr>
      <w:r w:rsidRPr="007C2C9C">
        <w:t>Ответственность должностных лиц, предоставляющих услугу, закрепляется в их должностных инструкциях в соответствии с действующим законодательством Российской Федерации.</w:t>
      </w:r>
    </w:p>
    <w:p w:rsidR="00E040A5" w:rsidRPr="007C2C9C" w:rsidRDefault="00F401BD" w:rsidP="002144EF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7C2C9C">
        <w:t xml:space="preserve">4.5. </w:t>
      </w:r>
      <w:r w:rsidR="00E040A5" w:rsidRPr="007C2C9C">
        <w:t>По результатам проверок, лица, допустившие нарушение регламента, привлекаются к дисциплинарной ответственности в соответствии с Трудовым</w:t>
      </w:r>
      <w:r w:rsidR="00E040A5" w:rsidRPr="007C2C9C">
        <w:rPr>
          <w:color w:val="000000"/>
        </w:rPr>
        <w:t xml:space="preserve"> </w:t>
      </w:r>
      <w:hyperlink r:id="rId16" w:history="1">
        <w:r w:rsidR="00E040A5" w:rsidRPr="007C2C9C">
          <w:rPr>
            <w:color w:val="000000"/>
          </w:rPr>
          <w:t>кодексом</w:t>
        </w:r>
      </w:hyperlink>
      <w:r w:rsidR="00E040A5" w:rsidRPr="007C2C9C">
        <w:rPr>
          <w:color w:val="000000"/>
        </w:rPr>
        <w:t xml:space="preserve"> </w:t>
      </w:r>
      <w:r w:rsidR="00E040A5" w:rsidRPr="007C2C9C">
        <w:t>Российской Федерации.</w:t>
      </w:r>
    </w:p>
    <w:p w:rsidR="00E040A5" w:rsidRPr="007C2C9C" w:rsidRDefault="00F401BD" w:rsidP="00F401B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7C2C9C">
        <w:t xml:space="preserve">4.6. </w:t>
      </w:r>
      <w:r w:rsidR="00E040A5" w:rsidRPr="007C2C9C">
        <w:t>За неправомерные решения (действия, бездействи</w:t>
      </w:r>
      <w:r w:rsidR="002C5F0E" w:rsidRPr="007C2C9C">
        <w:t>я</w:t>
      </w:r>
      <w:r w:rsidR="00E040A5" w:rsidRPr="007C2C9C">
        <w:t>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E040A5" w:rsidRPr="007C2C9C" w:rsidRDefault="00F401BD" w:rsidP="00F401B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7C2C9C">
        <w:t>4.7</w:t>
      </w:r>
      <w:r w:rsidR="00E040A5" w:rsidRPr="007C2C9C">
        <w:t>. Контроль за предоставлением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решениях, нарушений положений регламента и иных нормативных правовых актов, устанавливающих требования к предоставлению услуги.</w:t>
      </w:r>
    </w:p>
    <w:p w:rsidR="00731301" w:rsidRPr="007C2C9C" w:rsidRDefault="00782D44" w:rsidP="00DA3606">
      <w:pPr>
        <w:pStyle w:val="2"/>
        <w:spacing w:before="360" w:after="24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7C2C9C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 xml:space="preserve">Раздел </w:t>
      </w:r>
      <w:r w:rsidR="00731301" w:rsidRPr="007C2C9C">
        <w:rPr>
          <w:rFonts w:ascii="Times New Roman" w:hAnsi="Times New Roman"/>
          <w:i w:val="0"/>
          <w:color w:val="000000"/>
          <w:sz w:val="24"/>
          <w:szCs w:val="24"/>
        </w:rPr>
        <w:t>5. ДОСУДЕБНЫЙ (ВНЕСУДЕБНЫЙ)</w:t>
      </w:r>
      <w:r w:rsidR="00080CA7" w:rsidRPr="007C2C9C">
        <w:rPr>
          <w:rFonts w:ascii="Times New Roman" w:hAnsi="Times New Roman"/>
          <w:i w:val="0"/>
          <w:color w:val="000000"/>
          <w:sz w:val="24"/>
          <w:szCs w:val="24"/>
        </w:rPr>
        <w:t xml:space="preserve"> ПОРЯДОК ОБЖАЛОВАНИЯ РЕШЕНИЙ И </w:t>
      </w:r>
      <w:r w:rsidR="00731301" w:rsidRPr="007C2C9C">
        <w:rPr>
          <w:rFonts w:ascii="Times New Roman" w:hAnsi="Times New Roman"/>
          <w:i w:val="0"/>
          <w:color w:val="000000"/>
          <w:sz w:val="24"/>
          <w:szCs w:val="24"/>
        </w:rPr>
        <w:t>ДЕЙСТВИЙ (БЕЗДЕЙСТВИЯ)</w:t>
      </w:r>
      <w:r w:rsidR="00080CA7" w:rsidRPr="007C2C9C">
        <w:rPr>
          <w:rFonts w:ascii="Times New Roman" w:hAnsi="Times New Roman"/>
          <w:i w:val="0"/>
          <w:color w:val="000000"/>
          <w:sz w:val="24"/>
          <w:szCs w:val="24"/>
        </w:rPr>
        <w:t xml:space="preserve"> ОРГАНА, УЧРЕЖДЕНИЯ, </w:t>
      </w:r>
      <w:r w:rsidRPr="007C2C9C">
        <w:rPr>
          <w:rFonts w:ascii="Times New Roman" w:hAnsi="Times New Roman"/>
          <w:i w:val="0"/>
          <w:color w:val="000000"/>
          <w:sz w:val="24"/>
          <w:szCs w:val="24"/>
        </w:rPr>
        <w:t>ПРЕДОСТАВЛЯЮЩЕГО</w:t>
      </w:r>
      <w:r w:rsidR="00080CA7" w:rsidRPr="007C2C9C">
        <w:rPr>
          <w:rFonts w:ascii="Times New Roman" w:hAnsi="Times New Roman"/>
          <w:i w:val="0"/>
          <w:color w:val="000000"/>
          <w:sz w:val="24"/>
          <w:szCs w:val="24"/>
        </w:rPr>
        <w:t xml:space="preserve"> МУНИЦИПАЛЬН</w:t>
      </w:r>
      <w:r w:rsidRPr="007C2C9C">
        <w:rPr>
          <w:rFonts w:ascii="Times New Roman" w:hAnsi="Times New Roman"/>
          <w:i w:val="0"/>
          <w:color w:val="000000"/>
          <w:sz w:val="24"/>
          <w:szCs w:val="24"/>
        </w:rPr>
        <w:t>УЮ</w:t>
      </w:r>
      <w:r w:rsidR="00080CA7" w:rsidRPr="007C2C9C">
        <w:rPr>
          <w:rFonts w:ascii="Times New Roman" w:hAnsi="Times New Roman"/>
          <w:i w:val="0"/>
          <w:color w:val="000000"/>
          <w:sz w:val="24"/>
          <w:szCs w:val="24"/>
        </w:rPr>
        <w:t xml:space="preserve"> УСЛУГ</w:t>
      </w:r>
      <w:r w:rsidRPr="007C2C9C">
        <w:rPr>
          <w:rFonts w:ascii="Times New Roman" w:hAnsi="Times New Roman"/>
          <w:i w:val="0"/>
          <w:color w:val="000000"/>
          <w:sz w:val="24"/>
          <w:szCs w:val="24"/>
        </w:rPr>
        <w:t>У</w:t>
      </w:r>
      <w:r w:rsidR="00080CA7" w:rsidRPr="007C2C9C">
        <w:rPr>
          <w:rFonts w:ascii="Times New Roman" w:hAnsi="Times New Roman"/>
          <w:i w:val="0"/>
          <w:color w:val="000000"/>
          <w:sz w:val="24"/>
          <w:szCs w:val="24"/>
        </w:rPr>
        <w:t xml:space="preserve">, А ТАКЖЕ ДОЛЖНОСТНЫХ ЛИЦ И/ИЛИ </w:t>
      </w:r>
      <w:r w:rsidRPr="007C2C9C">
        <w:rPr>
          <w:rFonts w:ascii="Times New Roman" w:hAnsi="Times New Roman"/>
          <w:i w:val="0"/>
          <w:color w:val="000000"/>
          <w:sz w:val="24"/>
          <w:szCs w:val="24"/>
        </w:rPr>
        <w:t>СПЕЦИАЛИСТОВ</w:t>
      </w:r>
    </w:p>
    <w:p w:rsidR="00731301" w:rsidRPr="007C2C9C" w:rsidRDefault="00731301" w:rsidP="00A71323">
      <w:pPr>
        <w:numPr>
          <w:ilvl w:val="0"/>
          <w:numId w:val="8"/>
        </w:numPr>
        <w:tabs>
          <w:tab w:val="left" w:pos="1276"/>
        </w:tabs>
        <w:spacing w:line="276" w:lineRule="auto"/>
        <w:ind w:left="0" w:firstLine="851"/>
        <w:jc w:val="both"/>
      </w:pPr>
      <w:r w:rsidRPr="007C2C9C">
        <w:t xml:space="preserve">Заинтересованные лица имеют право на обжалование решений, принятых в ходе исполнения услуги, действий или бездействия ответственных специалистов по исполнению настоящего регламента во внесудебном порядке. </w:t>
      </w:r>
    </w:p>
    <w:p w:rsidR="00731301" w:rsidRPr="007C2C9C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7C2C9C">
        <w:t>Заявитель может обратиться с жалобой</w:t>
      </w:r>
      <w:r w:rsidR="00B766CD" w:rsidRPr="007C2C9C">
        <w:t xml:space="preserve"> на действия или бездействия ответственных специалистов по исполнению услуги</w:t>
      </w:r>
      <w:r w:rsidRPr="007C2C9C">
        <w:t xml:space="preserve"> в следующих случаях:</w:t>
      </w:r>
    </w:p>
    <w:p w:rsidR="00731301" w:rsidRPr="007C2C9C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7C2C9C">
        <w:t>1) нарушение срока регистрации заявления о предоставлении услуги;</w:t>
      </w:r>
    </w:p>
    <w:p w:rsidR="00731301" w:rsidRPr="007C2C9C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7C2C9C">
        <w:t>2) нарушение срока предоставления услуги;</w:t>
      </w:r>
    </w:p>
    <w:p w:rsidR="00731301" w:rsidRPr="007C2C9C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7C2C9C">
        <w:t>3) требование у заявителя документов, не предусмотренных регламентом;</w:t>
      </w:r>
    </w:p>
    <w:p w:rsidR="00731301" w:rsidRPr="007C2C9C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7C2C9C">
        <w:t>4) отказ в приеме документов, предоставление которых предусмотрено регламентом для предоставления услуги, у заявителя;</w:t>
      </w:r>
    </w:p>
    <w:p w:rsidR="00731301" w:rsidRPr="007C2C9C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7C2C9C">
        <w:t>5) отказ в предоставлении услуги, если основания отказа не предусмотрены регламентом;</w:t>
      </w:r>
    </w:p>
    <w:p w:rsidR="00731301" w:rsidRPr="007C2C9C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7C2C9C">
        <w:t>6) затребование с заявителя при предоставлении услуги платы, не предусмотренной регламентом;</w:t>
      </w:r>
    </w:p>
    <w:p w:rsidR="00731301" w:rsidRPr="007C2C9C" w:rsidRDefault="00731301" w:rsidP="00A71323">
      <w:pPr>
        <w:spacing w:line="276" w:lineRule="auto"/>
        <w:ind w:firstLine="540"/>
        <w:jc w:val="both"/>
      </w:pPr>
      <w:r w:rsidRPr="007C2C9C">
        <w:t xml:space="preserve">7) отказ </w:t>
      </w:r>
      <w:r w:rsidR="002C5F0E" w:rsidRPr="007C2C9C">
        <w:t>Учреждения</w:t>
      </w:r>
      <w:r w:rsidR="009B38A7" w:rsidRPr="007C2C9C">
        <w:t xml:space="preserve"> </w:t>
      </w:r>
      <w:r w:rsidRPr="007C2C9C"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766CD" w:rsidRPr="007C2C9C" w:rsidRDefault="00003139" w:rsidP="00A71323">
      <w:pPr>
        <w:spacing w:line="276" w:lineRule="auto"/>
        <w:ind w:firstLine="540"/>
        <w:jc w:val="both"/>
      </w:pPr>
      <w:r w:rsidRPr="007C2C9C">
        <w:t xml:space="preserve">5.2. </w:t>
      </w:r>
      <w:r w:rsidR="00B766CD" w:rsidRPr="007C2C9C">
        <w:t>Жалоба на действия (бездействие) специалиста Отдел</w:t>
      </w:r>
      <w:r w:rsidR="007C2C9C">
        <w:t>а МФЦ</w:t>
      </w:r>
      <w:r w:rsidR="00B766CD" w:rsidRPr="007C2C9C">
        <w:rPr>
          <w:color w:val="000000"/>
        </w:rPr>
        <w:t xml:space="preserve"> </w:t>
      </w:r>
      <w:r w:rsidR="00B766CD" w:rsidRPr="007C2C9C">
        <w:t xml:space="preserve">и принятые им решения при исполнении услуги в рамках полномочий, обусловленных данным административным регламентом, может быть направлена руководителю Отдела МФЦ. </w:t>
      </w:r>
    </w:p>
    <w:p w:rsidR="00003139" w:rsidRPr="007C2C9C" w:rsidRDefault="002C5F0E" w:rsidP="00A71323">
      <w:pPr>
        <w:spacing w:line="276" w:lineRule="auto"/>
        <w:ind w:firstLine="539"/>
        <w:contextualSpacing/>
        <w:jc w:val="both"/>
      </w:pPr>
      <w:r w:rsidRPr="007C2C9C">
        <w:t xml:space="preserve">Жалоба на действия (бездействие) специалиста </w:t>
      </w:r>
      <w:r w:rsidR="00151644" w:rsidRPr="007C2C9C">
        <w:t>Учреждения</w:t>
      </w:r>
      <w:r w:rsidRPr="007C2C9C">
        <w:t xml:space="preserve"> и принятые им решения при исполнении услуги (далее по тексту - жалоба) может быть направлена директору </w:t>
      </w:r>
      <w:r w:rsidR="00A66399" w:rsidRPr="007C2C9C">
        <w:t>Учреждения</w:t>
      </w:r>
      <w:r w:rsidRPr="007C2C9C">
        <w:t xml:space="preserve"> при личном приеме, </w:t>
      </w:r>
      <w:r w:rsidR="00151644" w:rsidRPr="007C2C9C">
        <w:t xml:space="preserve">на почтовый адрес, на адрес электронной почты, </w:t>
      </w:r>
      <w:r w:rsidRPr="007C2C9C">
        <w:t>начальнику МКУ «Управление образования» при личном приеме, на почтовый адрес МКУ «Управление образования», на адрес электронной почты МКУ «Управление образования» uo@edu.lesnoy.ru</w:t>
      </w:r>
      <w:r w:rsidR="00151644" w:rsidRPr="007C2C9C">
        <w:t>.</w:t>
      </w:r>
    </w:p>
    <w:p w:rsidR="00003139" w:rsidRPr="007C2C9C" w:rsidRDefault="00003139" w:rsidP="00A71323">
      <w:pPr>
        <w:spacing w:line="276" w:lineRule="auto"/>
        <w:ind w:firstLine="539"/>
        <w:contextualSpacing/>
        <w:jc w:val="both"/>
      </w:pPr>
      <w:r w:rsidRPr="007C2C9C">
        <w:t xml:space="preserve">Жалоба может быть подана заявителем через </w:t>
      </w:r>
      <w:r w:rsidR="00724E0E" w:rsidRPr="007C2C9C">
        <w:t xml:space="preserve">Отдел </w:t>
      </w:r>
      <w:r w:rsidRPr="007C2C9C">
        <w:t>МФЦ при наличии соглашения.</w:t>
      </w:r>
    </w:p>
    <w:p w:rsidR="00003139" w:rsidRPr="007C2C9C" w:rsidRDefault="00003139" w:rsidP="00A71323">
      <w:pPr>
        <w:spacing w:line="276" w:lineRule="auto"/>
        <w:ind w:firstLine="539"/>
        <w:contextualSpacing/>
        <w:jc w:val="both"/>
      </w:pPr>
      <w:r w:rsidRPr="007C2C9C">
        <w:t>При поступлении жалобы</w:t>
      </w:r>
      <w:r w:rsidR="00724E0E" w:rsidRPr="007C2C9C">
        <w:t xml:space="preserve"> Отдел</w:t>
      </w:r>
      <w:r w:rsidRPr="007C2C9C">
        <w:t xml:space="preserve"> МФЦ обеспечивает её передачу в МКУ «Управление образования» в порядке и сроки, которые установлены соглашением. Сроки рассмотрения жалобы, поступившей в</w:t>
      </w:r>
      <w:r w:rsidR="00724E0E" w:rsidRPr="007C2C9C">
        <w:t xml:space="preserve"> Отдел</w:t>
      </w:r>
      <w:r w:rsidRPr="007C2C9C">
        <w:t xml:space="preserve"> МФЦ, не могут быть больше, чем установлены п. 5.</w:t>
      </w:r>
      <w:r w:rsidR="009C5922" w:rsidRPr="007C2C9C">
        <w:t>7</w:t>
      </w:r>
      <w:r w:rsidRPr="007C2C9C">
        <w:t xml:space="preserve">. настоящего </w:t>
      </w:r>
      <w:r w:rsidR="00E040A5" w:rsidRPr="007C2C9C">
        <w:t>регламента</w:t>
      </w:r>
      <w:r w:rsidRPr="007C2C9C">
        <w:t>.</w:t>
      </w:r>
    </w:p>
    <w:p w:rsidR="00003139" w:rsidRPr="007C2C9C" w:rsidRDefault="00003139" w:rsidP="00A71323">
      <w:pPr>
        <w:spacing w:line="276" w:lineRule="auto"/>
        <w:ind w:firstLine="539"/>
        <w:contextualSpacing/>
        <w:jc w:val="both"/>
      </w:pPr>
      <w:r w:rsidRPr="007C2C9C">
        <w:t>5.3. Время приёма жалоб должно совпадать со временем предоставления услуг.</w:t>
      </w:r>
    </w:p>
    <w:p w:rsidR="00003139" w:rsidRPr="007C2C9C" w:rsidRDefault="00003139" w:rsidP="00A71323">
      <w:pPr>
        <w:widowControl w:val="0"/>
        <w:suppressAutoHyphens/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  <w:rPr>
          <w:rFonts w:eastAsia="DejaVu Sans"/>
          <w:kern w:val="2"/>
          <w:lang w:eastAsia="ar-SA"/>
        </w:rPr>
      </w:pPr>
      <w:r w:rsidRPr="007C2C9C">
        <w:rPr>
          <w:rFonts w:eastAsia="DejaVu Sans"/>
          <w:kern w:val="2"/>
          <w:lang w:eastAsia="ar-SA"/>
        </w:rPr>
        <w:t>5.4.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</w:t>
      </w:r>
    </w:p>
    <w:p w:rsidR="00003139" w:rsidRPr="007C2C9C" w:rsidRDefault="00A94CC9" w:rsidP="00A71323">
      <w:pPr>
        <w:tabs>
          <w:tab w:val="num" w:pos="1128"/>
        </w:tabs>
        <w:spacing w:line="276" w:lineRule="auto"/>
        <w:ind w:firstLine="539"/>
        <w:contextualSpacing/>
        <w:jc w:val="both"/>
      </w:pPr>
      <w:r w:rsidRPr="007C2C9C">
        <w:t>1) наименование У</w:t>
      </w:r>
      <w:r w:rsidR="00003139" w:rsidRPr="007C2C9C">
        <w:t>чреждения,</w:t>
      </w:r>
      <w:r w:rsidR="00003139" w:rsidRPr="007C2C9C">
        <w:rPr>
          <w:rFonts w:eastAsia="DejaVu Sans"/>
          <w:kern w:val="2"/>
          <w:lang w:eastAsia="ar-SA"/>
        </w:rPr>
        <w:t xml:space="preserve"> предоставляющего муниципальную услугу</w:t>
      </w:r>
      <w:r w:rsidR="00003139" w:rsidRPr="007C2C9C">
        <w:t xml:space="preserve"> либо наименование должности, фамилию, имя, отчество специалиста, решения и действия (бездействие) которых обжалуются;</w:t>
      </w:r>
    </w:p>
    <w:p w:rsidR="00003139" w:rsidRPr="007C2C9C" w:rsidRDefault="00003139" w:rsidP="00A71323">
      <w:pPr>
        <w:tabs>
          <w:tab w:val="num" w:pos="1128"/>
        </w:tabs>
        <w:spacing w:line="276" w:lineRule="auto"/>
        <w:ind w:firstLine="539"/>
        <w:contextualSpacing/>
        <w:jc w:val="both"/>
      </w:pPr>
      <w:r w:rsidRPr="007C2C9C"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003139" w:rsidRPr="007C2C9C" w:rsidRDefault="00003139" w:rsidP="00A71323">
      <w:pPr>
        <w:tabs>
          <w:tab w:val="num" w:pos="1128"/>
        </w:tabs>
        <w:spacing w:line="276" w:lineRule="auto"/>
        <w:ind w:firstLine="539"/>
        <w:contextualSpacing/>
        <w:jc w:val="both"/>
      </w:pPr>
      <w:r w:rsidRPr="007C2C9C">
        <w:t xml:space="preserve">3) сведения об обжалуемых решениях и действиях (бездействии) </w:t>
      </w:r>
      <w:r w:rsidR="00A94CC9" w:rsidRPr="007C2C9C">
        <w:t>Учреждения</w:t>
      </w:r>
      <w:r w:rsidRPr="007C2C9C">
        <w:t>, предоставляющего услугу, должностного лица органа, предоставляющего услугу, либо специалиста;</w:t>
      </w:r>
    </w:p>
    <w:p w:rsidR="00003139" w:rsidRPr="007C2C9C" w:rsidRDefault="00003139" w:rsidP="00A71323">
      <w:pPr>
        <w:spacing w:after="240" w:line="276" w:lineRule="auto"/>
        <w:ind w:firstLine="539"/>
        <w:contextualSpacing/>
        <w:jc w:val="both"/>
      </w:pPr>
      <w:r w:rsidRPr="007C2C9C">
        <w:lastRenderedPageBreak/>
        <w:t>4) доводы, на основании которых заявитель не согласен с решением и действием (бездействием) учреждения, предоставляющего услугу, должностного лица органа, предоставляющего услугу</w:t>
      </w:r>
      <w:r w:rsidR="008148D1" w:rsidRPr="007C2C9C">
        <w:t>,</w:t>
      </w:r>
      <w:r w:rsidRPr="007C2C9C">
        <w:t xml:space="preserve">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003139" w:rsidRPr="007C2C9C" w:rsidRDefault="00003139" w:rsidP="00A94CC9">
      <w:pPr>
        <w:spacing w:before="240" w:line="276" w:lineRule="auto"/>
        <w:ind w:firstLine="539"/>
        <w:contextualSpacing/>
        <w:jc w:val="both"/>
      </w:pPr>
      <w:r w:rsidRPr="007C2C9C">
        <w:t>5.5. Ответ на жалобу не даётся в случае, если:</w:t>
      </w:r>
    </w:p>
    <w:p w:rsidR="00003139" w:rsidRPr="007C2C9C" w:rsidRDefault="00003139" w:rsidP="00DA3606">
      <w:pPr>
        <w:spacing w:line="276" w:lineRule="auto"/>
        <w:ind w:firstLine="539"/>
        <w:contextualSpacing/>
        <w:jc w:val="both"/>
      </w:pPr>
      <w:r w:rsidRPr="007C2C9C">
        <w:t>1) в письменном обращении не указаны фамилия, имя и отчество заявителя и его почтовый адрес, по которому должен быть направлен ответ;</w:t>
      </w:r>
    </w:p>
    <w:p w:rsidR="00003139" w:rsidRPr="007C2C9C" w:rsidRDefault="00003139" w:rsidP="00DA3606">
      <w:pPr>
        <w:spacing w:line="276" w:lineRule="auto"/>
        <w:ind w:firstLine="539"/>
        <w:contextualSpacing/>
        <w:jc w:val="both"/>
      </w:pPr>
      <w:r w:rsidRPr="007C2C9C">
        <w:t>2) текст обращения не поддаётся прочтению, о чём сообщается заявителю, направившему жалобу, в письменном виде, если его поч</w:t>
      </w:r>
      <w:r w:rsidR="008148D1" w:rsidRPr="007C2C9C">
        <w:t>товый адрес поддаётся прочтению.</w:t>
      </w:r>
    </w:p>
    <w:p w:rsidR="009C5922" w:rsidRPr="007C2C9C" w:rsidRDefault="009C5922" w:rsidP="009C5922">
      <w:pPr>
        <w:spacing w:line="276" w:lineRule="auto"/>
        <w:ind w:firstLine="539"/>
        <w:contextualSpacing/>
        <w:jc w:val="both"/>
      </w:pPr>
      <w:r w:rsidRPr="007C2C9C"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МКУ «Управление образования»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F84950" w:rsidRDefault="009C5922" w:rsidP="00DA3606">
      <w:pPr>
        <w:spacing w:line="276" w:lineRule="auto"/>
        <w:ind w:firstLine="539"/>
        <w:contextualSpacing/>
        <w:jc w:val="both"/>
      </w:pPr>
      <w:r w:rsidRPr="007C2C9C">
        <w:t xml:space="preserve">Жалобы, в которых содержатся нецензурные либо оскорбительные выражения, угрозы жизни, здоровью, имуществу должностного лица, а также членов его семьи, могут быть оставлены без ответа по существу поставленных в них </w:t>
      </w:r>
      <w:r w:rsidRPr="00371F70">
        <w:t>вопросов.</w:t>
      </w:r>
      <w:r w:rsidR="00F84950" w:rsidRPr="00371F70">
        <w:t xml:space="preserve"> Заявитель, направивший жалобу, уведомляется о недопустимости злоупотребления правом.</w:t>
      </w:r>
    </w:p>
    <w:p w:rsidR="00003139" w:rsidRPr="007C2C9C" w:rsidRDefault="009C5922" w:rsidP="00DA3606">
      <w:pPr>
        <w:spacing w:line="276" w:lineRule="auto"/>
        <w:ind w:firstLine="539"/>
        <w:contextualSpacing/>
        <w:jc w:val="both"/>
      </w:pPr>
      <w:r w:rsidRPr="007C2C9C">
        <w:t xml:space="preserve">5.6. </w:t>
      </w:r>
      <w:r w:rsidR="00003139" w:rsidRPr="007C2C9C">
        <w:t>Право заявителя на получение информации и документов, необходимых для обоснования и рассмотрения жалобы:</w:t>
      </w:r>
    </w:p>
    <w:p w:rsidR="00003139" w:rsidRPr="007C2C9C" w:rsidRDefault="00003139" w:rsidP="00DA3606">
      <w:pPr>
        <w:tabs>
          <w:tab w:val="num" w:pos="1128"/>
        </w:tabs>
        <w:spacing w:line="276" w:lineRule="auto"/>
        <w:ind w:firstLine="539"/>
        <w:contextualSpacing/>
        <w:jc w:val="both"/>
      </w:pPr>
      <w:r w:rsidRPr="007C2C9C">
        <w:t>1) представлять дополнительные</w:t>
      </w:r>
      <w:r w:rsidRPr="007C2C9C">
        <w:rPr>
          <w:rFonts w:eastAsia="DejaVu Sans"/>
          <w:kern w:val="2"/>
          <w:lang w:eastAsia="ar-SA"/>
        </w:rPr>
        <w:t xml:space="preserve"> документы </w:t>
      </w:r>
      <w:r w:rsidRPr="007C2C9C">
        <w:t>и материалы либо обращаться с просьбой об их истребовании;</w:t>
      </w:r>
    </w:p>
    <w:p w:rsidR="00003139" w:rsidRPr="007C2C9C" w:rsidRDefault="00003139" w:rsidP="002144EF">
      <w:pPr>
        <w:spacing w:after="240" w:line="276" w:lineRule="auto"/>
        <w:ind w:firstLine="539"/>
        <w:contextualSpacing/>
        <w:jc w:val="both"/>
      </w:pPr>
      <w:r w:rsidRPr="007C2C9C"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03139" w:rsidRPr="007C2C9C" w:rsidRDefault="00003139" w:rsidP="00A71323">
      <w:pPr>
        <w:spacing w:line="276" w:lineRule="auto"/>
        <w:ind w:firstLine="539"/>
        <w:contextualSpacing/>
        <w:jc w:val="both"/>
      </w:pPr>
      <w:r w:rsidRPr="007C2C9C">
        <w:t>5.</w:t>
      </w:r>
      <w:r w:rsidR="009C5922" w:rsidRPr="007C2C9C">
        <w:t>7</w:t>
      </w:r>
      <w:r w:rsidRPr="007C2C9C"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03139" w:rsidRPr="007C2C9C" w:rsidRDefault="00003139" w:rsidP="00A71323">
      <w:pPr>
        <w:tabs>
          <w:tab w:val="left" w:pos="1276"/>
        </w:tabs>
        <w:spacing w:line="276" w:lineRule="auto"/>
        <w:ind w:firstLine="539"/>
        <w:contextualSpacing/>
        <w:jc w:val="both"/>
      </w:pPr>
      <w:r w:rsidRPr="007C2C9C">
        <w:t>5.</w:t>
      </w:r>
      <w:r w:rsidR="009C5922" w:rsidRPr="007C2C9C">
        <w:t>8</w:t>
      </w:r>
      <w:r w:rsidRPr="007C2C9C">
        <w:t>. По результатам рассмотрения жалобы принимается одно из следующих решений:</w:t>
      </w:r>
    </w:p>
    <w:p w:rsidR="00003139" w:rsidRPr="007C2C9C" w:rsidRDefault="00003139" w:rsidP="00A71323">
      <w:pPr>
        <w:tabs>
          <w:tab w:val="left" w:pos="1276"/>
        </w:tabs>
        <w:spacing w:line="276" w:lineRule="auto"/>
        <w:ind w:firstLine="539"/>
        <w:contextualSpacing/>
        <w:jc w:val="both"/>
      </w:pPr>
      <w:r w:rsidRPr="007C2C9C">
        <w:t>1) удовлетворение жалобы, в том числе в форме отмены ранее принятого решения, исправления допущенных специалистом опечаток и ошибок в выданных в результате предоставления услуги документах;</w:t>
      </w:r>
    </w:p>
    <w:p w:rsidR="00003139" w:rsidRPr="007C2C9C" w:rsidRDefault="00003139" w:rsidP="00A71323">
      <w:pPr>
        <w:tabs>
          <w:tab w:val="left" w:pos="1276"/>
        </w:tabs>
        <w:spacing w:line="276" w:lineRule="auto"/>
        <w:ind w:firstLine="539"/>
        <w:contextualSpacing/>
        <w:jc w:val="both"/>
      </w:pPr>
      <w:r w:rsidRPr="007C2C9C">
        <w:t>2) отказ в удовлетворении жалобы.</w:t>
      </w:r>
    </w:p>
    <w:p w:rsidR="00E966EC" w:rsidRPr="007C2C9C" w:rsidRDefault="00E966EC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7C2C9C">
        <w:t>5.9. Порядок информирования заявителя о результатах рассмотрения жалобы.</w:t>
      </w:r>
    </w:p>
    <w:p w:rsidR="00003139" w:rsidRPr="007C2C9C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7C2C9C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3139" w:rsidRPr="007C2C9C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7C2C9C">
        <w:t>В ответе по результатам рассмотрения жалобы указываются:</w:t>
      </w:r>
    </w:p>
    <w:p w:rsidR="00003139" w:rsidRPr="007C2C9C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7C2C9C">
        <w:t xml:space="preserve">1) наименование </w:t>
      </w:r>
      <w:r w:rsidR="00A94CC9" w:rsidRPr="007C2C9C">
        <w:t>Учреждения</w:t>
      </w:r>
      <w:r w:rsidRPr="007C2C9C">
        <w:t>, предоставляющего услугу, должность, фамилия, имя, отчество (при наличии) должностного лица, принявшего решение по жалобе;</w:t>
      </w:r>
    </w:p>
    <w:p w:rsidR="00003139" w:rsidRPr="007C2C9C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7C2C9C"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003139" w:rsidRPr="007C2C9C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7C2C9C">
        <w:t>3) фамилия, имя, отчество (при наличии) или наименование заявителя;</w:t>
      </w:r>
    </w:p>
    <w:p w:rsidR="00003139" w:rsidRPr="007C2C9C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7C2C9C">
        <w:lastRenderedPageBreak/>
        <w:t>4) основания для принятия решения по жалобе;</w:t>
      </w:r>
    </w:p>
    <w:p w:rsidR="00003139" w:rsidRPr="007C2C9C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7C2C9C">
        <w:t>5) принятое по жалобе решение;</w:t>
      </w:r>
    </w:p>
    <w:p w:rsidR="00003139" w:rsidRPr="007C2C9C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7C2C9C">
        <w:t>6) в случае, если жалоба признана обоснованной, – сроки устранения выявленных нарушений, в том числе, срок предоставления результата услуги;</w:t>
      </w:r>
    </w:p>
    <w:p w:rsidR="00003139" w:rsidRPr="007C2C9C" w:rsidRDefault="00003139" w:rsidP="00A71323">
      <w:pPr>
        <w:autoSpaceDE w:val="0"/>
        <w:autoSpaceDN w:val="0"/>
        <w:adjustRightInd w:val="0"/>
        <w:spacing w:after="240" w:line="276" w:lineRule="auto"/>
        <w:ind w:firstLine="539"/>
        <w:contextualSpacing/>
        <w:jc w:val="both"/>
        <w:outlineLvl w:val="0"/>
      </w:pPr>
      <w:r w:rsidRPr="007C2C9C">
        <w:t>7) сведения о порядке обжалования принятого по жалобе решения.</w:t>
      </w:r>
    </w:p>
    <w:p w:rsidR="00A94CC9" w:rsidRPr="007C2C9C" w:rsidRDefault="00E966EC" w:rsidP="00A71323">
      <w:pPr>
        <w:autoSpaceDE w:val="0"/>
        <w:autoSpaceDN w:val="0"/>
        <w:adjustRightInd w:val="0"/>
        <w:spacing w:after="240" w:line="276" w:lineRule="auto"/>
        <w:ind w:firstLine="539"/>
        <w:contextualSpacing/>
        <w:jc w:val="both"/>
        <w:outlineLvl w:val="0"/>
      </w:pPr>
      <w:r w:rsidRPr="007C2C9C">
        <w:t>5.10</w:t>
      </w:r>
      <w:r w:rsidR="00A94CC9" w:rsidRPr="007C2C9C">
        <w:t xml:space="preserve">. В случае подачи заявителем жалобы через Отдел МФЦ должностное лицо МКУ «Управление образования», наделенное </w:t>
      </w:r>
      <w:r w:rsidR="00A94CC9" w:rsidRPr="0075468E">
        <w:t>полномочиями по рассмотрению жалоб, обеспечивает передачу ответа на жалобу в Отдел МФЦ</w:t>
      </w:r>
      <w:r w:rsidR="007C2C9C" w:rsidRPr="0075468E">
        <w:t xml:space="preserve"> для последующего направления заявителю</w:t>
      </w:r>
      <w:r w:rsidR="00A94CC9" w:rsidRPr="0075468E">
        <w:t>.</w:t>
      </w:r>
    </w:p>
    <w:p w:rsidR="00003139" w:rsidRPr="007C2C9C" w:rsidRDefault="00A94CC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  <w:rPr>
          <w:rFonts w:eastAsia="DejaVu Sans"/>
          <w:kern w:val="2"/>
          <w:lang w:eastAsia="ar-SA"/>
        </w:rPr>
      </w:pPr>
      <w:r w:rsidRPr="007C2C9C">
        <w:t>5.1</w:t>
      </w:r>
      <w:r w:rsidR="00E966EC" w:rsidRPr="007C2C9C">
        <w:t>1</w:t>
      </w:r>
      <w:r w:rsidR="00822D93" w:rsidRPr="007C2C9C">
        <w:t xml:space="preserve">. </w:t>
      </w:r>
      <w:r w:rsidR="00003139" w:rsidRPr="007C2C9C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начальник МКУ «Управление образования» </w:t>
      </w:r>
      <w:r w:rsidR="00003139" w:rsidRPr="007C2C9C">
        <w:rPr>
          <w:rFonts w:eastAsia="DejaVu Sans"/>
          <w:kern w:val="2"/>
          <w:lang w:eastAsia="ar-SA"/>
        </w:rPr>
        <w:t>незамедлительно направляет имеющиеся материалы в органы прокуратуры.</w:t>
      </w:r>
    </w:p>
    <w:p w:rsidR="00731301" w:rsidRPr="007C2C9C" w:rsidRDefault="00E966EC" w:rsidP="00A71323">
      <w:pPr>
        <w:widowControl w:val="0"/>
        <w:suppressAutoHyphens/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</w:pPr>
      <w:r w:rsidRPr="007C2C9C">
        <w:rPr>
          <w:rFonts w:eastAsia="DejaVu Sans"/>
          <w:kern w:val="2"/>
          <w:lang w:eastAsia="ar-SA"/>
        </w:rPr>
        <w:t xml:space="preserve">5.12. </w:t>
      </w:r>
      <w:r w:rsidR="00003139" w:rsidRPr="007C2C9C">
        <w:rPr>
          <w:rFonts w:eastAsia="DejaVu Sans"/>
          <w:kern w:val="2"/>
          <w:lang w:eastAsia="ar-SA"/>
        </w:rPr>
        <w:t xml:space="preserve">Действия </w:t>
      </w:r>
      <w:r w:rsidR="00003139" w:rsidRPr="007C2C9C">
        <w:t xml:space="preserve">(бездействие) </w:t>
      </w:r>
      <w:r w:rsidRPr="007C2C9C">
        <w:t xml:space="preserve">специалистов и </w:t>
      </w:r>
      <w:r w:rsidR="00003139" w:rsidRPr="007C2C9C">
        <w:t>должностных лиц</w:t>
      </w:r>
      <w:r w:rsidRPr="007C2C9C">
        <w:t xml:space="preserve"> Учреждения, Отдела МФЦ либо МКУ «Управление образования»</w:t>
      </w:r>
      <w:r w:rsidR="00003139" w:rsidRPr="007C2C9C">
        <w:rPr>
          <w:rFonts w:eastAsia="DejaVu Sans"/>
          <w:kern w:val="2"/>
          <w:lang w:eastAsia="ar-SA"/>
        </w:rPr>
        <w:t xml:space="preserve"> могут быть обжалованы в судебном порядке,</w:t>
      </w:r>
      <w:r w:rsidR="00003139" w:rsidRPr="007C2C9C">
        <w:t xml:space="preserve"> установленном</w:t>
      </w:r>
      <w:r w:rsidR="00003139" w:rsidRPr="007C2C9C">
        <w:rPr>
          <w:rFonts w:eastAsia="DejaVu Sans"/>
          <w:kern w:val="2"/>
          <w:lang w:eastAsia="ar-SA"/>
        </w:rPr>
        <w:t xml:space="preserve"> действующим законодательством.</w:t>
      </w:r>
    </w:p>
    <w:p w:rsidR="00731301" w:rsidRPr="007C2C9C" w:rsidRDefault="00731301" w:rsidP="00DA3606">
      <w:pPr>
        <w:spacing w:line="276" w:lineRule="auto"/>
        <w:jc w:val="both"/>
        <w:rPr>
          <w:color w:val="000000"/>
        </w:rPr>
        <w:sectPr w:rsidR="00731301" w:rsidRPr="007C2C9C" w:rsidSect="00970E08">
          <w:headerReference w:type="even" r:id="rId17"/>
          <w:footerReference w:type="default" r:id="rId18"/>
          <w:footerReference w:type="first" r:id="rId19"/>
          <w:pgSz w:w="11906" w:h="16838"/>
          <w:pgMar w:top="709" w:right="851" w:bottom="993" w:left="1259" w:header="709" w:footer="261" w:gutter="0"/>
          <w:cols w:space="708"/>
          <w:titlePg/>
          <w:docGrid w:linePitch="360"/>
        </w:sectPr>
      </w:pPr>
    </w:p>
    <w:p w:rsidR="005A7782" w:rsidRPr="006044D9" w:rsidRDefault="00AA4BBC" w:rsidP="00456EC0">
      <w:pPr>
        <w:tabs>
          <w:tab w:val="left" w:pos="720"/>
          <w:tab w:val="left" w:pos="993"/>
          <w:tab w:val="left" w:pos="1701"/>
          <w:tab w:val="left" w:pos="4962"/>
          <w:tab w:val="left" w:pos="6663"/>
        </w:tabs>
        <w:spacing w:line="276" w:lineRule="auto"/>
        <w:ind w:left="4820" w:right="98"/>
        <w:jc w:val="both"/>
        <w:rPr>
          <w:color w:val="000000"/>
          <w:kern w:val="36"/>
        </w:rPr>
      </w:pPr>
      <w:r w:rsidRPr="00AA4BBC">
        <w:rPr>
          <w:color w:val="FF0000"/>
        </w:rPr>
        <w:lastRenderedPageBreak/>
        <w:t>(форма изменена</w:t>
      </w:r>
      <w:r>
        <w:rPr>
          <w:color w:val="FF0000"/>
        </w:rPr>
        <w:t>, см. Правила приема</w:t>
      </w:r>
      <w:r w:rsidRPr="00AA4BBC">
        <w:rPr>
          <w:color w:val="FF0000"/>
        </w:rPr>
        <w:t>)</w:t>
      </w:r>
      <w:r>
        <w:rPr>
          <w:color w:val="FF0000"/>
        </w:rPr>
        <w:t xml:space="preserve"> </w:t>
      </w:r>
      <w:r w:rsidR="007372FE" w:rsidRPr="007C2C9C">
        <w:rPr>
          <w:color w:val="000000"/>
        </w:rPr>
        <w:t>Приложение №</w:t>
      </w:r>
      <w:r w:rsidR="00CE4826" w:rsidRPr="007C2C9C">
        <w:rPr>
          <w:color w:val="000000"/>
        </w:rPr>
        <w:t xml:space="preserve"> </w:t>
      </w:r>
      <w:r w:rsidR="00080CA7" w:rsidRPr="007C2C9C">
        <w:rPr>
          <w:color w:val="000000"/>
        </w:rPr>
        <w:t>1</w:t>
      </w:r>
      <w:r w:rsidR="007372FE" w:rsidRPr="007C2C9C">
        <w:rPr>
          <w:color w:val="000000"/>
        </w:rPr>
        <w:t xml:space="preserve"> </w:t>
      </w:r>
    </w:p>
    <w:p w:rsidR="005A7782" w:rsidRDefault="005A7782" w:rsidP="00456EC0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4820" w:right="98"/>
        <w:jc w:val="both"/>
        <w:rPr>
          <w:color w:val="000000"/>
          <w:kern w:val="36"/>
        </w:rPr>
      </w:pPr>
      <w:r>
        <w:rPr>
          <w:color w:val="000000"/>
          <w:kern w:val="36"/>
        </w:rPr>
        <w:t>к административному  регламенту</w:t>
      </w:r>
    </w:p>
    <w:p w:rsidR="003C15FA" w:rsidRPr="00456EC0" w:rsidRDefault="005A7782" w:rsidP="00456EC0">
      <w:pPr>
        <w:tabs>
          <w:tab w:val="left" w:pos="4962"/>
        </w:tabs>
        <w:ind w:left="4820"/>
        <w:jc w:val="both"/>
        <w:rPr>
          <w:color w:val="000000"/>
        </w:rPr>
      </w:pPr>
      <w:r w:rsidRPr="00456EC0">
        <w:rPr>
          <w:color w:val="000000"/>
        </w:rPr>
        <w:t>предоставления муниципальной услуги</w:t>
      </w:r>
      <w:r w:rsidR="004F2A7E" w:rsidRPr="00456EC0">
        <w:rPr>
          <w:color w:val="000000"/>
        </w:rPr>
        <w:t xml:space="preserve"> </w:t>
      </w:r>
      <w:r w:rsidR="004F2A7E" w:rsidRPr="00456EC0">
        <w:rPr>
          <w:color w:val="000000"/>
          <w:kern w:val="36"/>
        </w:rPr>
        <w:t xml:space="preserve">«Прием заявлений и зачисление в </w:t>
      </w:r>
      <w:r w:rsidR="00456EC0" w:rsidRPr="00456EC0">
        <w:rPr>
          <w:color w:val="000000"/>
          <w:kern w:val="36"/>
        </w:rPr>
        <w:t>муниципальное автономное общеобразовательное учреждение «Средняя общеобразовательная школа № 76</w:t>
      </w:r>
      <w:r w:rsidR="00456EC0" w:rsidRPr="00456EC0">
        <w:rPr>
          <w:color w:val="000000"/>
        </w:rPr>
        <w:t xml:space="preserve"> имени Д.Е. Васильева</w:t>
      </w:r>
      <w:r w:rsidR="00456EC0" w:rsidRPr="00456EC0">
        <w:rPr>
          <w:color w:val="000000"/>
          <w:kern w:val="36"/>
        </w:rPr>
        <w:t>»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445B06" w:rsidRPr="00456EC0" w:rsidTr="000428B7"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B06" w:rsidRPr="00456EC0" w:rsidRDefault="00445B06" w:rsidP="002C5F0E">
            <w:pPr>
              <w:rPr>
                <w:color w:val="000000"/>
              </w:rPr>
            </w:pPr>
            <w:r w:rsidRPr="00456EC0">
              <w:rPr>
                <w:color w:val="000000"/>
              </w:rPr>
              <w:t>Директору</w:t>
            </w:r>
            <w:r w:rsidR="00371F70" w:rsidRPr="00456EC0">
              <w:rPr>
                <w:color w:val="000000"/>
              </w:rPr>
              <w:t xml:space="preserve"> </w:t>
            </w:r>
            <w:r w:rsidR="00371F70" w:rsidRPr="00456EC0">
              <w:rPr>
                <w:i/>
                <w:color w:val="000000"/>
              </w:rPr>
              <w:t>МАОУ СОШ № 76</w:t>
            </w:r>
          </w:p>
        </w:tc>
      </w:tr>
      <w:tr w:rsidR="00445B06" w:rsidRPr="00456EC0" w:rsidTr="000428B7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:rsidR="00445B06" w:rsidRPr="00456EC0" w:rsidRDefault="00445B06" w:rsidP="000428B7">
            <w:pPr>
              <w:jc w:val="center"/>
              <w:rPr>
                <w:i/>
                <w:color w:val="000000"/>
              </w:rPr>
            </w:pPr>
          </w:p>
        </w:tc>
      </w:tr>
      <w:tr w:rsidR="00445B06" w:rsidRPr="00456EC0" w:rsidTr="000428B7"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B06" w:rsidRPr="00456EC0" w:rsidRDefault="00445B06" w:rsidP="002C5F0E">
            <w:pPr>
              <w:rPr>
                <w:i/>
                <w:color w:val="000000"/>
              </w:rPr>
            </w:pPr>
          </w:p>
        </w:tc>
      </w:tr>
      <w:tr w:rsidR="00445B06" w:rsidRPr="007C2C9C" w:rsidTr="000428B7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:rsidR="00445B06" w:rsidRPr="007C2C9C" w:rsidRDefault="00445B06" w:rsidP="000428B7">
            <w:pPr>
              <w:jc w:val="center"/>
              <w:rPr>
                <w:i/>
                <w:color w:val="000000"/>
              </w:rPr>
            </w:pPr>
            <w:r w:rsidRPr="00456EC0">
              <w:rPr>
                <w:i/>
                <w:color w:val="000000"/>
              </w:rPr>
              <w:t>Ф.И.О. директора</w:t>
            </w:r>
          </w:p>
        </w:tc>
      </w:tr>
      <w:tr w:rsidR="00FA1FB9" w:rsidRPr="007C2C9C" w:rsidTr="000428B7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A1FB9" w:rsidRPr="007C2C9C" w:rsidRDefault="00FA1FB9" w:rsidP="000428B7">
            <w:pPr>
              <w:jc w:val="both"/>
              <w:rPr>
                <w:b/>
                <w:color w:val="000000"/>
              </w:rPr>
            </w:pPr>
            <w:r w:rsidRPr="007C2C9C">
              <w:rPr>
                <w:b/>
                <w:color w:val="000000"/>
              </w:rPr>
              <w:t>законного представителя</w:t>
            </w:r>
          </w:p>
        </w:tc>
      </w:tr>
      <w:tr w:rsidR="00445B06" w:rsidRPr="007C2C9C" w:rsidTr="000428B7">
        <w:tc>
          <w:tcPr>
            <w:tcW w:w="4802" w:type="dxa"/>
            <w:tcBorders>
              <w:top w:val="nil"/>
              <w:left w:val="nil"/>
              <w:right w:val="nil"/>
            </w:tcBorders>
          </w:tcPr>
          <w:p w:rsidR="00445B06" w:rsidRPr="007C2C9C" w:rsidRDefault="00445B06" w:rsidP="002C5F0E">
            <w:pPr>
              <w:rPr>
                <w:color w:val="000000"/>
              </w:rPr>
            </w:pPr>
            <w:r w:rsidRPr="007C2C9C">
              <w:rPr>
                <w:color w:val="000000"/>
              </w:rPr>
              <w:t>Фамилия</w:t>
            </w:r>
          </w:p>
        </w:tc>
      </w:tr>
      <w:tr w:rsidR="00445B06" w:rsidRPr="007C2C9C" w:rsidTr="000428B7">
        <w:tc>
          <w:tcPr>
            <w:tcW w:w="4802" w:type="dxa"/>
            <w:tcBorders>
              <w:left w:val="nil"/>
              <w:right w:val="nil"/>
            </w:tcBorders>
          </w:tcPr>
          <w:p w:rsidR="00445B06" w:rsidRPr="007C2C9C" w:rsidRDefault="00445B06" w:rsidP="002C5F0E">
            <w:pPr>
              <w:rPr>
                <w:color w:val="000000"/>
              </w:rPr>
            </w:pPr>
            <w:r w:rsidRPr="007C2C9C">
              <w:rPr>
                <w:color w:val="000000"/>
              </w:rPr>
              <w:t>Имя</w:t>
            </w:r>
          </w:p>
        </w:tc>
      </w:tr>
      <w:tr w:rsidR="00445B06" w:rsidRPr="007C2C9C" w:rsidTr="000428B7">
        <w:tc>
          <w:tcPr>
            <w:tcW w:w="4802" w:type="dxa"/>
            <w:tcBorders>
              <w:left w:val="nil"/>
              <w:bottom w:val="single" w:sz="4" w:space="0" w:color="auto"/>
              <w:right w:val="nil"/>
            </w:tcBorders>
          </w:tcPr>
          <w:p w:rsidR="00445B06" w:rsidRPr="007C2C9C" w:rsidRDefault="00445B06" w:rsidP="002C5F0E">
            <w:pPr>
              <w:rPr>
                <w:color w:val="000000"/>
              </w:rPr>
            </w:pPr>
            <w:r w:rsidRPr="007C2C9C">
              <w:rPr>
                <w:color w:val="000000"/>
              </w:rPr>
              <w:t>Отчество</w:t>
            </w:r>
          </w:p>
        </w:tc>
      </w:tr>
      <w:tr w:rsidR="00445B06" w:rsidRPr="007C2C9C" w:rsidTr="000428B7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:rsidR="00445B06" w:rsidRPr="005C4389" w:rsidRDefault="00445B06" w:rsidP="002C5F0E">
            <w:pPr>
              <w:rPr>
                <w:color w:val="000000"/>
              </w:rPr>
            </w:pPr>
            <w:r w:rsidRPr="005C4389">
              <w:rPr>
                <w:color w:val="000000"/>
              </w:rPr>
              <w:t>Место жительства:</w:t>
            </w:r>
          </w:p>
        </w:tc>
      </w:tr>
      <w:tr w:rsidR="00445B06" w:rsidRPr="007C2C9C" w:rsidTr="000428B7">
        <w:tc>
          <w:tcPr>
            <w:tcW w:w="4802" w:type="dxa"/>
            <w:tcBorders>
              <w:top w:val="nil"/>
              <w:left w:val="nil"/>
              <w:right w:val="nil"/>
            </w:tcBorders>
          </w:tcPr>
          <w:p w:rsidR="00445B06" w:rsidRPr="005C4389" w:rsidRDefault="003B4F30" w:rsidP="002C5F0E">
            <w:pPr>
              <w:rPr>
                <w:color w:val="000000"/>
              </w:rPr>
            </w:pPr>
            <w:r w:rsidRPr="005C4389">
              <w:rPr>
                <w:color w:val="000000"/>
              </w:rPr>
              <w:t>Город (село)</w:t>
            </w:r>
          </w:p>
        </w:tc>
      </w:tr>
      <w:tr w:rsidR="00445B06" w:rsidRPr="007C2C9C" w:rsidTr="000428B7">
        <w:tc>
          <w:tcPr>
            <w:tcW w:w="4802" w:type="dxa"/>
            <w:tcBorders>
              <w:left w:val="nil"/>
              <w:right w:val="nil"/>
            </w:tcBorders>
          </w:tcPr>
          <w:p w:rsidR="00445B06" w:rsidRPr="007C2C9C" w:rsidRDefault="003B4F30" w:rsidP="002C5F0E">
            <w:pPr>
              <w:rPr>
                <w:color w:val="000000"/>
              </w:rPr>
            </w:pPr>
            <w:r w:rsidRPr="007C2C9C">
              <w:rPr>
                <w:color w:val="000000"/>
              </w:rPr>
              <w:t>Улица</w:t>
            </w:r>
          </w:p>
        </w:tc>
      </w:tr>
      <w:tr w:rsidR="00445B06" w:rsidRPr="007C2C9C" w:rsidTr="000428B7">
        <w:tc>
          <w:tcPr>
            <w:tcW w:w="4802" w:type="dxa"/>
            <w:tcBorders>
              <w:left w:val="nil"/>
              <w:right w:val="nil"/>
            </w:tcBorders>
          </w:tcPr>
          <w:p w:rsidR="00445B06" w:rsidRPr="007C2C9C" w:rsidRDefault="003B4F30" w:rsidP="002C5F0E">
            <w:pPr>
              <w:rPr>
                <w:color w:val="000000"/>
              </w:rPr>
            </w:pPr>
            <w:r w:rsidRPr="007C2C9C">
              <w:rPr>
                <w:color w:val="000000"/>
              </w:rPr>
              <w:t>Дом               корп.                      кв.</w:t>
            </w:r>
          </w:p>
        </w:tc>
      </w:tr>
      <w:tr w:rsidR="00445B06" w:rsidRPr="007C2C9C" w:rsidTr="000428B7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:rsidR="00445B06" w:rsidRDefault="00970E08" w:rsidP="002C5F0E">
            <w:pPr>
              <w:rPr>
                <w:color w:val="000000"/>
              </w:rPr>
            </w:pPr>
            <w:r>
              <w:rPr>
                <w:color w:val="000000"/>
              </w:rPr>
              <w:t>Контактный т</w:t>
            </w:r>
            <w:r w:rsidR="003B4F30" w:rsidRPr="007C2C9C">
              <w:rPr>
                <w:color w:val="000000"/>
              </w:rPr>
              <w:t>елефон</w:t>
            </w:r>
            <w:r>
              <w:rPr>
                <w:color w:val="000000"/>
              </w:rPr>
              <w:t>:___________________</w:t>
            </w:r>
          </w:p>
          <w:p w:rsidR="00500859" w:rsidRPr="007C2C9C" w:rsidRDefault="00500859" w:rsidP="00500859">
            <w:pPr>
              <w:rPr>
                <w:color w:val="000000"/>
              </w:rPr>
            </w:pPr>
            <w:r>
              <w:rPr>
                <w:color w:val="000000"/>
              </w:rPr>
              <w:t>Адрес эл. почты (при наличии):___________</w:t>
            </w:r>
          </w:p>
        </w:tc>
      </w:tr>
    </w:tbl>
    <w:p w:rsidR="00D76104" w:rsidRPr="007C2C9C" w:rsidRDefault="00594982" w:rsidP="002C5F0E">
      <w:pPr>
        <w:pStyle w:val="ab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2C9C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FA1FB9" w:rsidRPr="004F2A7E" w:rsidRDefault="00FA1FB9" w:rsidP="00FA1FB9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5"/>
      </w:tblGrid>
      <w:tr w:rsidR="00FA1FB9" w:rsidRPr="007C2C9C" w:rsidTr="00BC0711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FB9" w:rsidRPr="007C2C9C" w:rsidRDefault="00864E0F" w:rsidP="00500859">
            <w:r w:rsidRPr="007C2C9C">
              <w:t>Прошу принять моего ребенка</w:t>
            </w:r>
          </w:p>
        </w:tc>
      </w:tr>
      <w:tr w:rsidR="00FA1FB9" w:rsidRPr="007C2C9C" w:rsidTr="00BC0711">
        <w:tc>
          <w:tcPr>
            <w:tcW w:w="10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FB9" w:rsidRPr="007C2C9C" w:rsidRDefault="00500859" w:rsidP="007368AB">
            <w:pPr>
              <w:jc w:val="center"/>
            </w:pPr>
            <w:r>
              <w:rPr>
                <w:i/>
                <w:color w:val="000000"/>
              </w:rPr>
              <w:t xml:space="preserve">                              </w:t>
            </w:r>
            <w:r w:rsidR="007368AB">
              <w:rPr>
                <w:i/>
                <w:color w:val="000000"/>
              </w:rPr>
              <w:t>(</w:t>
            </w:r>
            <w:r w:rsidR="00BC0711" w:rsidRPr="007368AB">
              <w:rPr>
                <w:i/>
                <w:color w:val="000000"/>
                <w:sz w:val="20"/>
                <w:szCs w:val="20"/>
              </w:rPr>
              <w:t>фамилия, имя, отчество ребенка</w:t>
            </w:r>
            <w:r w:rsidR="007368AB">
              <w:rPr>
                <w:i/>
                <w:color w:val="000000"/>
              </w:rPr>
              <w:t>)</w:t>
            </w:r>
          </w:p>
        </w:tc>
      </w:tr>
      <w:tr w:rsidR="00FA1FB9" w:rsidRPr="007C2C9C" w:rsidTr="00BC0711">
        <w:tc>
          <w:tcPr>
            <w:tcW w:w="10155" w:type="dxa"/>
            <w:tcBorders>
              <w:top w:val="nil"/>
              <w:left w:val="nil"/>
              <w:right w:val="nil"/>
            </w:tcBorders>
          </w:tcPr>
          <w:p w:rsidR="00FA1FB9" w:rsidRPr="007C2C9C" w:rsidRDefault="00864E0F" w:rsidP="00FA1FB9">
            <w:r w:rsidRPr="007C2C9C">
              <w:t>дата рождения</w:t>
            </w:r>
            <w:r w:rsidR="00970E08">
              <w:t xml:space="preserve"> ребенка</w:t>
            </w:r>
            <w:r w:rsidR="00BC0711" w:rsidRPr="007C2C9C">
              <w:t>:</w:t>
            </w:r>
            <w:r w:rsidRPr="007C2C9C">
              <w:t xml:space="preserve">                                     место рождения</w:t>
            </w:r>
            <w:r w:rsidR="00970E08">
              <w:t xml:space="preserve"> ребенка</w:t>
            </w:r>
            <w:r w:rsidR="00BC0711" w:rsidRPr="007C2C9C">
              <w:t>:</w:t>
            </w:r>
          </w:p>
        </w:tc>
      </w:tr>
      <w:tr w:rsidR="00FA1FB9" w:rsidRPr="007C2C9C" w:rsidTr="000428B7">
        <w:tc>
          <w:tcPr>
            <w:tcW w:w="10155" w:type="dxa"/>
            <w:tcBorders>
              <w:left w:val="nil"/>
              <w:right w:val="nil"/>
            </w:tcBorders>
          </w:tcPr>
          <w:p w:rsidR="00FA1FB9" w:rsidRPr="007C2C9C" w:rsidRDefault="00864E0F" w:rsidP="00970E08">
            <w:r w:rsidRPr="007C2C9C">
              <w:t xml:space="preserve">место </w:t>
            </w:r>
            <w:r w:rsidR="00970E08">
              <w:t>жительства ребенка</w:t>
            </w:r>
            <w:r w:rsidR="00BC0711" w:rsidRPr="007C2C9C">
              <w:t>:</w:t>
            </w:r>
          </w:p>
        </w:tc>
      </w:tr>
      <w:tr w:rsidR="00FA1FB9" w:rsidRPr="007C2C9C" w:rsidTr="000428B7">
        <w:tc>
          <w:tcPr>
            <w:tcW w:w="10155" w:type="dxa"/>
            <w:tcBorders>
              <w:left w:val="nil"/>
              <w:right w:val="nil"/>
            </w:tcBorders>
          </w:tcPr>
          <w:p w:rsidR="00FA1FB9" w:rsidRPr="007C2C9C" w:rsidRDefault="00FA1FB9" w:rsidP="00FA1FB9"/>
        </w:tc>
      </w:tr>
      <w:tr w:rsidR="00FA1FB9" w:rsidRPr="007C2C9C" w:rsidTr="000428B7">
        <w:tc>
          <w:tcPr>
            <w:tcW w:w="10155" w:type="dxa"/>
            <w:tcBorders>
              <w:left w:val="nil"/>
              <w:right w:val="nil"/>
            </w:tcBorders>
          </w:tcPr>
          <w:p w:rsidR="00FA1FB9" w:rsidRPr="007C2C9C" w:rsidRDefault="00864E0F" w:rsidP="00864E0F">
            <w:r w:rsidRPr="007C2C9C">
              <w:t xml:space="preserve">в                                 класс Вашего учреждения                                              </w:t>
            </w:r>
          </w:p>
        </w:tc>
      </w:tr>
      <w:tr w:rsidR="00FA1FB9" w:rsidRPr="007C2C9C" w:rsidTr="000428B7">
        <w:tc>
          <w:tcPr>
            <w:tcW w:w="10155" w:type="dxa"/>
            <w:tcBorders>
              <w:left w:val="nil"/>
              <w:bottom w:val="single" w:sz="4" w:space="0" w:color="auto"/>
              <w:right w:val="nil"/>
            </w:tcBorders>
          </w:tcPr>
          <w:p w:rsidR="00FA1FB9" w:rsidRPr="007C2C9C" w:rsidRDefault="00864E0F" w:rsidP="00864E0F">
            <w:r w:rsidRPr="007C2C9C">
              <w:t>окончил(а) ___ классов в</w:t>
            </w:r>
          </w:p>
        </w:tc>
      </w:tr>
      <w:tr w:rsidR="00FA1FB9" w:rsidRPr="007C2C9C" w:rsidTr="000428B7"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FA1FB9" w:rsidRPr="007C2C9C" w:rsidRDefault="00864E0F" w:rsidP="000428B7">
            <w:pPr>
              <w:jc w:val="center"/>
              <w:rPr>
                <w:i/>
              </w:rPr>
            </w:pPr>
            <w:r w:rsidRPr="007C2C9C">
              <w:rPr>
                <w:i/>
              </w:rPr>
              <w:t>наименование учреждения</w:t>
            </w:r>
          </w:p>
        </w:tc>
      </w:tr>
      <w:tr w:rsidR="00864E0F" w:rsidRPr="007C2C9C" w:rsidTr="000428B7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E0F" w:rsidRPr="007C2C9C" w:rsidRDefault="00864E0F" w:rsidP="00864E0F">
            <w:r w:rsidRPr="007C2C9C">
              <w:t>Изучал(а) язык</w:t>
            </w:r>
            <w:r w:rsidR="00500859">
              <w:t>:</w:t>
            </w:r>
          </w:p>
        </w:tc>
      </w:tr>
      <w:tr w:rsidR="00864E0F" w:rsidRPr="007C2C9C" w:rsidTr="000428B7"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864E0F" w:rsidRPr="00371F70" w:rsidRDefault="000F5EE1" w:rsidP="000F5EE1">
            <w:r w:rsidRPr="00371F70">
              <w:t>Сведения об ином законном</w:t>
            </w:r>
            <w:r w:rsidR="000E2096" w:rsidRPr="00371F70">
              <w:t xml:space="preserve"> представител</w:t>
            </w:r>
            <w:r w:rsidRPr="00371F70">
              <w:t>е</w:t>
            </w:r>
            <w:r w:rsidR="000E2096" w:rsidRPr="00371F70">
              <w:t xml:space="preserve"> ребенка</w:t>
            </w:r>
            <w:r w:rsidRPr="00371F70">
              <w:t xml:space="preserve"> (при наличии)</w:t>
            </w:r>
            <w:r w:rsidR="000E2096" w:rsidRPr="00371F70">
              <w:t>:</w:t>
            </w:r>
          </w:p>
        </w:tc>
      </w:tr>
      <w:tr w:rsidR="000E2096" w:rsidRPr="007C2C9C" w:rsidTr="000428B7">
        <w:tc>
          <w:tcPr>
            <w:tcW w:w="10155" w:type="dxa"/>
            <w:tcBorders>
              <w:top w:val="nil"/>
              <w:left w:val="nil"/>
              <w:right w:val="nil"/>
            </w:tcBorders>
          </w:tcPr>
          <w:p w:rsidR="000E2096" w:rsidRPr="00371F70" w:rsidRDefault="000E2096" w:rsidP="000E2096">
            <w:r w:rsidRPr="00371F70">
              <w:t>1) степень родства:</w:t>
            </w:r>
          </w:p>
        </w:tc>
      </w:tr>
      <w:tr w:rsidR="000E2096" w:rsidRPr="007C2C9C" w:rsidTr="000428B7">
        <w:tc>
          <w:tcPr>
            <w:tcW w:w="10155" w:type="dxa"/>
            <w:tcBorders>
              <w:left w:val="nil"/>
              <w:right w:val="nil"/>
            </w:tcBorders>
          </w:tcPr>
          <w:p w:rsidR="000E2096" w:rsidRPr="00371F70" w:rsidRDefault="000E2096" w:rsidP="00FA1FB9">
            <w:r w:rsidRPr="00371F70">
              <w:t xml:space="preserve">    Ф.И.О.:</w:t>
            </w:r>
          </w:p>
        </w:tc>
      </w:tr>
      <w:tr w:rsidR="000E2096" w:rsidRPr="007C2C9C" w:rsidTr="000428B7">
        <w:tc>
          <w:tcPr>
            <w:tcW w:w="10155" w:type="dxa"/>
            <w:tcBorders>
              <w:left w:val="nil"/>
              <w:right w:val="nil"/>
            </w:tcBorders>
          </w:tcPr>
          <w:p w:rsidR="000E2096" w:rsidRPr="00371F70" w:rsidRDefault="000E2096" w:rsidP="00970E08">
            <w:r w:rsidRPr="00371F70">
              <w:t xml:space="preserve">    Адрес места </w:t>
            </w:r>
            <w:r w:rsidR="00500859">
              <w:t>жительства</w:t>
            </w:r>
            <w:r w:rsidRPr="00371F70">
              <w:t>:</w:t>
            </w:r>
          </w:p>
        </w:tc>
      </w:tr>
      <w:tr w:rsidR="000E2096" w:rsidRPr="007C2C9C" w:rsidTr="000428B7">
        <w:tc>
          <w:tcPr>
            <w:tcW w:w="10155" w:type="dxa"/>
            <w:tcBorders>
              <w:left w:val="nil"/>
              <w:right w:val="nil"/>
            </w:tcBorders>
          </w:tcPr>
          <w:p w:rsidR="000E2096" w:rsidRPr="00371F70" w:rsidRDefault="000E2096" w:rsidP="00500859">
            <w:r w:rsidRPr="00371F70">
              <w:t xml:space="preserve">    Контакт</w:t>
            </w:r>
            <w:r w:rsidR="00500859">
              <w:t>ный телефон</w:t>
            </w:r>
            <w:r w:rsidRPr="00371F70">
              <w:t>:</w:t>
            </w:r>
          </w:p>
        </w:tc>
      </w:tr>
    </w:tbl>
    <w:p w:rsidR="00123D1A" w:rsidRPr="007C2C9C" w:rsidRDefault="00123D1A" w:rsidP="00123D1A">
      <w:pPr>
        <w:widowControl w:val="0"/>
        <w:autoSpaceDE w:val="0"/>
        <w:autoSpaceDN w:val="0"/>
        <w:adjustRightInd w:val="0"/>
        <w:ind w:firstLine="540"/>
        <w:jc w:val="both"/>
      </w:pPr>
      <w:r w:rsidRPr="00371F70">
        <w:t>С лицензией на осуществление образовательной деятельности, свидетельством о государственной аккредитации, уставо</w:t>
      </w:r>
      <w:r w:rsidR="00510547" w:rsidRPr="00371F70">
        <w:t>м, образовательными программами</w:t>
      </w:r>
      <w:r w:rsidR="00B532DC" w:rsidRPr="00371F70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F87671" w:rsidRPr="00371F70">
        <w:t>,</w:t>
      </w:r>
      <w:r w:rsidR="000E2096" w:rsidRPr="00371F70">
        <w:t xml:space="preserve"> ознакомлен</w:t>
      </w:r>
      <w:r w:rsidRPr="00371F70">
        <w:t>.</w:t>
      </w:r>
    </w:p>
    <w:p w:rsidR="00953EA3" w:rsidRPr="007C2C9C" w:rsidRDefault="00953EA3" w:rsidP="00953EA3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547" w:lineRule="exact"/>
        <w:ind w:left="120" w:firstLine="0"/>
        <w:jc w:val="left"/>
        <w:rPr>
          <w:sz w:val="24"/>
          <w:szCs w:val="24"/>
        </w:rPr>
      </w:pPr>
      <w:r w:rsidRPr="007C2C9C">
        <w:rPr>
          <w:sz w:val="24"/>
          <w:szCs w:val="24"/>
        </w:rPr>
        <w:tab/>
        <w:t>/_______________/</w:t>
      </w:r>
    </w:p>
    <w:p w:rsidR="00953EA3" w:rsidRPr="007C2C9C" w:rsidRDefault="00953EA3" w:rsidP="00953EA3">
      <w:pPr>
        <w:widowControl w:val="0"/>
        <w:autoSpaceDE w:val="0"/>
        <w:autoSpaceDN w:val="0"/>
        <w:adjustRightInd w:val="0"/>
        <w:ind w:firstLine="540"/>
        <w:jc w:val="both"/>
      </w:pPr>
      <w:r w:rsidRPr="007C2C9C">
        <w:t>(подпись)</w:t>
      </w:r>
    </w:p>
    <w:p w:rsidR="000E2096" w:rsidRPr="007C2C9C" w:rsidRDefault="000E2096" w:rsidP="000E2096">
      <w:pPr>
        <w:widowControl w:val="0"/>
        <w:autoSpaceDE w:val="0"/>
        <w:autoSpaceDN w:val="0"/>
        <w:adjustRightInd w:val="0"/>
        <w:ind w:firstLine="540"/>
        <w:jc w:val="both"/>
      </w:pPr>
      <w:r w:rsidRPr="007C2C9C">
        <w:t>Даю согласие на использование и обработку моих персональных данных по технологиям обработки документов, существующих в учреждении. Срок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26.07.2006 № 152-ФЗ «О персональных данных», осуществляется на основании заявления, поданного в учреждение.</w:t>
      </w:r>
    </w:p>
    <w:p w:rsidR="000E2096" w:rsidRPr="007C2C9C" w:rsidRDefault="000E2096" w:rsidP="000E2096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547" w:lineRule="exact"/>
        <w:ind w:left="120" w:firstLine="0"/>
        <w:jc w:val="left"/>
        <w:rPr>
          <w:sz w:val="24"/>
          <w:szCs w:val="24"/>
        </w:rPr>
      </w:pPr>
      <w:r w:rsidRPr="007C2C9C">
        <w:rPr>
          <w:sz w:val="24"/>
          <w:szCs w:val="24"/>
        </w:rPr>
        <w:tab/>
        <w:t>/_______________/</w:t>
      </w:r>
    </w:p>
    <w:p w:rsidR="000E2096" w:rsidRPr="007C2C9C" w:rsidRDefault="000E2096" w:rsidP="000E2096">
      <w:pPr>
        <w:pStyle w:val="3"/>
        <w:shd w:val="clear" w:color="auto" w:fill="auto"/>
        <w:spacing w:line="230" w:lineRule="exact"/>
        <w:ind w:left="560" w:firstLine="0"/>
        <w:jc w:val="left"/>
        <w:rPr>
          <w:sz w:val="24"/>
          <w:szCs w:val="24"/>
        </w:rPr>
      </w:pPr>
      <w:r w:rsidRPr="007C2C9C">
        <w:rPr>
          <w:sz w:val="24"/>
          <w:szCs w:val="24"/>
        </w:rPr>
        <w:t>(подпись)</w:t>
      </w:r>
      <w:r w:rsidRPr="007C2C9C">
        <w:rPr>
          <w:sz w:val="24"/>
          <w:szCs w:val="24"/>
        </w:rPr>
        <w:tab/>
      </w:r>
      <w:r w:rsidRPr="007C2C9C">
        <w:rPr>
          <w:sz w:val="24"/>
          <w:szCs w:val="24"/>
        </w:rPr>
        <w:tab/>
      </w:r>
      <w:r w:rsidRPr="007C2C9C">
        <w:rPr>
          <w:sz w:val="24"/>
          <w:szCs w:val="24"/>
        </w:rPr>
        <w:tab/>
      </w:r>
      <w:r w:rsidRPr="007C2C9C">
        <w:rPr>
          <w:sz w:val="24"/>
          <w:szCs w:val="24"/>
        </w:rPr>
        <w:tab/>
      </w:r>
      <w:r w:rsidRPr="007C2C9C">
        <w:rPr>
          <w:sz w:val="24"/>
          <w:szCs w:val="24"/>
        </w:rPr>
        <w:tab/>
      </w:r>
      <w:r w:rsidRPr="007C2C9C">
        <w:rPr>
          <w:sz w:val="24"/>
          <w:szCs w:val="24"/>
        </w:rPr>
        <w:tab/>
        <w:t>«___»________________</w:t>
      </w:r>
      <w:r w:rsidRPr="007C2C9C">
        <w:rPr>
          <w:sz w:val="24"/>
          <w:szCs w:val="24"/>
        </w:rPr>
        <w:tab/>
        <w:t>20__года</w:t>
      </w:r>
    </w:p>
    <w:p w:rsidR="003C15FA" w:rsidRDefault="005C4389" w:rsidP="003C15FA">
      <w:pPr>
        <w:pStyle w:val="3"/>
        <w:shd w:val="clear" w:color="auto" w:fill="auto"/>
        <w:spacing w:line="230" w:lineRule="exact"/>
        <w:ind w:firstLine="0"/>
        <w:jc w:val="left"/>
        <w:rPr>
          <w:sz w:val="24"/>
          <w:szCs w:val="24"/>
        </w:rPr>
        <w:sectPr w:rsidR="003C15FA" w:rsidSect="003862B2">
          <w:headerReference w:type="even" r:id="rId20"/>
          <w:headerReference w:type="default" r:id="rId21"/>
          <w:footerReference w:type="default" r:id="rId22"/>
          <w:pgSz w:w="11906" w:h="16838"/>
          <w:pgMar w:top="709" w:right="707" w:bottom="851" w:left="1260" w:header="567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Уведомление</w:t>
      </w:r>
      <w:r w:rsidR="000E2096" w:rsidRPr="007C2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 регистрации заявления </w:t>
      </w:r>
      <w:r w:rsidR="000E2096" w:rsidRPr="007C2C9C">
        <w:rPr>
          <w:sz w:val="24"/>
          <w:szCs w:val="24"/>
        </w:rPr>
        <w:t xml:space="preserve">№ </w:t>
      </w:r>
      <w:r>
        <w:rPr>
          <w:sz w:val="24"/>
          <w:szCs w:val="24"/>
        </w:rPr>
        <w:t>__</w:t>
      </w:r>
      <w:r w:rsidR="000E2096" w:rsidRPr="007C2C9C">
        <w:rPr>
          <w:sz w:val="24"/>
          <w:szCs w:val="24"/>
        </w:rPr>
        <w:tab/>
      </w:r>
    </w:p>
    <w:p w:rsidR="005A7782" w:rsidRPr="00AD39F2" w:rsidRDefault="007372FE" w:rsidP="00AD39F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9072" w:right="98"/>
        <w:jc w:val="both"/>
        <w:rPr>
          <w:color w:val="000000"/>
        </w:rPr>
      </w:pPr>
      <w:r w:rsidRPr="00AD39F2">
        <w:rPr>
          <w:color w:val="000000"/>
        </w:rPr>
        <w:lastRenderedPageBreak/>
        <w:t>Приложение №</w:t>
      </w:r>
      <w:r w:rsidR="0075468E" w:rsidRPr="00AD39F2">
        <w:rPr>
          <w:color w:val="000000"/>
        </w:rPr>
        <w:t xml:space="preserve"> </w:t>
      </w:r>
      <w:r w:rsidR="00FD2ECF" w:rsidRPr="00AD39F2">
        <w:rPr>
          <w:color w:val="000000"/>
        </w:rPr>
        <w:t>2</w:t>
      </w:r>
      <w:r w:rsidRPr="00AD39F2">
        <w:rPr>
          <w:color w:val="000000"/>
        </w:rPr>
        <w:t xml:space="preserve"> </w:t>
      </w:r>
    </w:p>
    <w:p w:rsidR="004F2A7E" w:rsidRPr="00AD39F2" w:rsidRDefault="004F2A7E" w:rsidP="00AD39F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9072" w:right="98"/>
        <w:jc w:val="both"/>
        <w:rPr>
          <w:color w:val="000000"/>
          <w:kern w:val="36"/>
        </w:rPr>
      </w:pPr>
      <w:r w:rsidRPr="00AD39F2">
        <w:rPr>
          <w:color w:val="000000"/>
          <w:kern w:val="36"/>
        </w:rPr>
        <w:t>к типовому административному  регламенту</w:t>
      </w:r>
    </w:p>
    <w:p w:rsidR="00AD39F2" w:rsidRPr="00456EC0" w:rsidRDefault="004F2A7E" w:rsidP="00AD39F2">
      <w:pPr>
        <w:tabs>
          <w:tab w:val="left" w:pos="4962"/>
        </w:tabs>
        <w:ind w:left="9072"/>
        <w:jc w:val="both"/>
        <w:rPr>
          <w:color w:val="000000"/>
        </w:rPr>
      </w:pPr>
      <w:r w:rsidRPr="00AD39F2">
        <w:rPr>
          <w:color w:val="000000"/>
        </w:rPr>
        <w:t xml:space="preserve">предоставления муниципальной услуги </w:t>
      </w:r>
      <w:r w:rsidRPr="00AD39F2">
        <w:rPr>
          <w:color w:val="000000"/>
          <w:kern w:val="36"/>
        </w:rPr>
        <w:t xml:space="preserve">«Прием заявлений и зачисление </w:t>
      </w:r>
      <w:r w:rsidR="00AD39F2" w:rsidRPr="00AD39F2">
        <w:rPr>
          <w:color w:val="000000"/>
          <w:kern w:val="36"/>
        </w:rPr>
        <w:t>в муниципальное автономное общеобразовательное учреждение «Средняя общеобразовательная школа № 76</w:t>
      </w:r>
      <w:r w:rsidR="00AD39F2" w:rsidRPr="00AD39F2">
        <w:rPr>
          <w:color w:val="000000"/>
        </w:rPr>
        <w:t xml:space="preserve"> имени Д.Е. Васильева</w:t>
      </w:r>
      <w:r w:rsidR="00AD39F2" w:rsidRPr="00AD39F2">
        <w:rPr>
          <w:color w:val="000000"/>
          <w:kern w:val="36"/>
        </w:rPr>
        <w:t>»</w:t>
      </w:r>
    </w:p>
    <w:p w:rsidR="004F2A7E" w:rsidRPr="00371F70" w:rsidRDefault="004F2A7E" w:rsidP="004F2A7E">
      <w:pPr>
        <w:tabs>
          <w:tab w:val="left" w:pos="4962"/>
        </w:tabs>
        <w:ind w:left="10348"/>
        <w:jc w:val="both"/>
        <w:rPr>
          <w:color w:val="000000"/>
          <w:highlight w:val="yellow"/>
        </w:rPr>
      </w:pPr>
    </w:p>
    <w:p w:rsidR="007372FE" w:rsidRPr="00371F70" w:rsidRDefault="007372FE" w:rsidP="003C15FA">
      <w:pPr>
        <w:tabs>
          <w:tab w:val="left" w:pos="11057"/>
        </w:tabs>
        <w:spacing w:line="276" w:lineRule="auto"/>
        <w:ind w:left="9781"/>
        <w:jc w:val="right"/>
        <w:rPr>
          <w:color w:val="000000"/>
          <w:highlight w:val="yellow"/>
        </w:rPr>
      </w:pPr>
    </w:p>
    <w:p w:rsidR="00AD39F2" w:rsidRPr="00E71619" w:rsidRDefault="00066F9C" w:rsidP="00AD39F2">
      <w:pPr>
        <w:tabs>
          <w:tab w:val="left" w:pos="4962"/>
        </w:tabs>
        <w:ind w:right="819"/>
        <w:jc w:val="center"/>
        <w:rPr>
          <w:color w:val="000000"/>
        </w:rPr>
      </w:pPr>
      <w:r w:rsidRPr="00E71619">
        <w:rPr>
          <w:bCs/>
          <w:color w:val="000000"/>
        </w:rPr>
        <w:t xml:space="preserve">Журнал регистрации заявлений родителей (законных представителей) о зачислении </w:t>
      </w:r>
      <w:r w:rsidR="00AD39F2" w:rsidRPr="00E71619">
        <w:rPr>
          <w:color w:val="000000"/>
          <w:kern w:val="36"/>
        </w:rPr>
        <w:t>в муниципальное автономное общеобразовательное учреждение «Средняя общеобразовательная школа № 76</w:t>
      </w:r>
      <w:r w:rsidR="00AD39F2" w:rsidRPr="00E71619">
        <w:rPr>
          <w:color w:val="000000"/>
        </w:rPr>
        <w:t xml:space="preserve"> имени Д.Е. Васильева</w:t>
      </w:r>
      <w:r w:rsidR="00AD39F2" w:rsidRPr="00E71619">
        <w:rPr>
          <w:color w:val="000000"/>
          <w:kern w:val="36"/>
        </w:rPr>
        <w:t>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1843"/>
        <w:gridCol w:w="1559"/>
        <w:gridCol w:w="851"/>
        <w:gridCol w:w="1984"/>
        <w:gridCol w:w="1843"/>
        <w:gridCol w:w="1843"/>
      </w:tblGrid>
      <w:tr w:rsidR="0075468E" w:rsidRPr="007C2C9C" w:rsidTr="00905ABA">
        <w:trPr>
          <w:cantSplit/>
          <w:trHeight w:val="1134"/>
        </w:trPr>
        <w:tc>
          <w:tcPr>
            <w:tcW w:w="959" w:type="dxa"/>
          </w:tcPr>
          <w:p w:rsidR="0075468E" w:rsidRPr="007C2C9C" w:rsidRDefault="0075468E" w:rsidP="00072043">
            <w:pPr>
              <w:spacing w:line="276" w:lineRule="auto"/>
              <w:jc w:val="center"/>
            </w:pPr>
            <w:r w:rsidRPr="007C2C9C">
              <w:t>Рег. №</w:t>
            </w:r>
          </w:p>
        </w:tc>
        <w:tc>
          <w:tcPr>
            <w:tcW w:w="1843" w:type="dxa"/>
          </w:tcPr>
          <w:p w:rsidR="0075468E" w:rsidRPr="007C2C9C" w:rsidRDefault="0075468E" w:rsidP="00072043">
            <w:pPr>
              <w:spacing w:line="276" w:lineRule="auto"/>
              <w:jc w:val="center"/>
            </w:pPr>
            <w:r w:rsidRPr="00371F70">
              <w:t>№ в реестре ИС «Е-услуги. Образование»</w:t>
            </w:r>
          </w:p>
        </w:tc>
        <w:tc>
          <w:tcPr>
            <w:tcW w:w="1842" w:type="dxa"/>
          </w:tcPr>
          <w:p w:rsidR="0075468E" w:rsidRPr="007C2C9C" w:rsidRDefault="0075468E" w:rsidP="00072043">
            <w:pPr>
              <w:spacing w:line="276" w:lineRule="auto"/>
              <w:jc w:val="center"/>
            </w:pPr>
            <w:r w:rsidRPr="007C2C9C">
              <w:t>ФИО заявителя</w:t>
            </w:r>
          </w:p>
        </w:tc>
        <w:tc>
          <w:tcPr>
            <w:tcW w:w="1843" w:type="dxa"/>
          </w:tcPr>
          <w:p w:rsidR="0075468E" w:rsidRPr="007C2C9C" w:rsidRDefault="0075468E" w:rsidP="00072043">
            <w:pPr>
              <w:spacing w:line="276" w:lineRule="auto"/>
              <w:jc w:val="center"/>
            </w:pPr>
            <w:r w:rsidRPr="007C2C9C">
              <w:t>ФИО ребенка</w:t>
            </w:r>
          </w:p>
        </w:tc>
        <w:tc>
          <w:tcPr>
            <w:tcW w:w="1559" w:type="dxa"/>
          </w:tcPr>
          <w:p w:rsidR="0075468E" w:rsidRPr="007C2C9C" w:rsidRDefault="0075468E" w:rsidP="00072043">
            <w:pPr>
              <w:spacing w:line="276" w:lineRule="auto"/>
              <w:jc w:val="center"/>
            </w:pPr>
            <w:r w:rsidRPr="007C2C9C">
              <w:t>Дата рождения</w:t>
            </w:r>
          </w:p>
        </w:tc>
        <w:tc>
          <w:tcPr>
            <w:tcW w:w="851" w:type="dxa"/>
          </w:tcPr>
          <w:p w:rsidR="0075468E" w:rsidRPr="007C2C9C" w:rsidRDefault="0075468E" w:rsidP="00072043">
            <w:pPr>
              <w:spacing w:line="276" w:lineRule="auto"/>
              <w:jc w:val="center"/>
            </w:pPr>
            <w:r w:rsidRPr="0075468E">
              <w:t>Кл</w:t>
            </w:r>
            <w:r w:rsidRPr="007C2C9C">
              <w:t>асс</w:t>
            </w:r>
          </w:p>
        </w:tc>
        <w:tc>
          <w:tcPr>
            <w:tcW w:w="1984" w:type="dxa"/>
          </w:tcPr>
          <w:p w:rsidR="0075468E" w:rsidRPr="007C2C9C" w:rsidRDefault="0075468E" w:rsidP="00072043">
            <w:pPr>
              <w:spacing w:line="276" w:lineRule="auto"/>
              <w:jc w:val="center"/>
            </w:pPr>
            <w:r w:rsidRPr="007C2C9C">
              <w:t>Адрес регистрации</w:t>
            </w:r>
          </w:p>
        </w:tc>
        <w:tc>
          <w:tcPr>
            <w:tcW w:w="1843" w:type="dxa"/>
          </w:tcPr>
          <w:p w:rsidR="0075468E" w:rsidRPr="007C2C9C" w:rsidRDefault="0075468E" w:rsidP="00072043">
            <w:pPr>
              <w:spacing w:line="276" w:lineRule="auto"/>
              <w:jc w:val="center"/>
            </w:pPr>
            <w:r w:rsidRPr="007C2C9C">
              <w:t>Подпись законного представителя</w:t>
            </w:r>
          </w:p>
        </w:tc>
        <w:tc>
          <w:tcPr>
            <w:tcW w:w="1843" w:type="dxa"/>
          </w:tcPr>
          <w:p w:rsidR="0075468E" w:rsidRPr="007C2C9C" w:rsidRDefault="0075468E" w:rsidP="00072043">
            <w:pPr>
              <w:spacing w:line="276" w:lineRule="auto"/>
              <w:jc w:val="center"/>
            </w:pPr>
            <w:r w:rsidRPr="007C2C9C">
              <w:t>Подпись ответственного сотрудника</w:t>
            </w:r>
          </w:p>
        </w:tc>
      </w:tr>
      <w:tr w:rsidR="0075468E" w:rsidRPr="007C2C9C" w:rsidTr="00905ABA">
        <w:trPr>
          <w:cantSplit/>
          <w:trHeight w:val="855"/>
        </w:trPr>
        <w:tc>
          <w:tcPr>
            <w:tcW w:w="959" w:type="dxa"/>
          </w:tcPr>
          <w:p w:rsidR="0075468E" w:rsidRPr="007C2C9C" w:rsidRDefault="0075468E" w:rsidP="00C40044">
            <w:pPr>
              <w:spacing w:line="276" w:lineRule="auto"/>
            </w:pPr>
          </w:p>
        </w:tc>
        <w:tc>
          <w:tcPr>
            <w:tcW w:w="1843" w:type="dxa"/>
          </w:tcPr>
          <w:p w:rsidR="0075468E" w:rsidRPr="007C2C9C" w:rsidRDefault="0075468E" w:rsidP="000F5EE1">
            <w:pPr>
              <w:spacing w:line="276" w:lineRule="auto"/>
            </w:pPr>
          </w:p>
        </w:tc>
        <w:tc>
          <w:tcPr>
            <w:tcW w:w="1842" w:type="dxa"/>
          </w:tcPr>
          <w:p w:rsidR="0075468E" w:rsidRPr="007C2C9C" w:rsidRDefault="0075468E" w:rsidP="000F5EE1">
            <w:pPr>
              <w:spacing w:line="276" w:lineRule="auto"/>
            </w:pPr>
          </w:p>
        </w:tc>
        <w:tc>
          <w:tcPr>
            <w:tcW w:w="1843" w:type="dxa"/>
          </w:tcPr>
          <w:p w:rsidR="0075468E" w:rsidRPr="007C2C9C" w:rsidRDefault="0075468E" w:rsidP="000F5EE1">
            <w:pPr>
              <w:spacing w:line="276" w:lineRule="auto"/>
            </w:pPr>
          </w:p>
        </w:tc>
        <w:tc>
          <w:tcPr>
            <w:tcW w:w="1559" w:type="dxa"/>
          </w:tcPr>
          <w:p w:rsidR="0075468E" w:rsidRPr="007C2C9C" w:rsidRDefault="0075468E" w:rsidP="000F5EE1">
            <w:pPr>
              <w:spacing w:line="276" w:lineRule="auto"/>
            </w:pPr>
          </w:p>
        </w:tc>
        <w:tc>
          <w:tcPr>
            <w:tcW w:w="851" w:type="dxa"/>
          </w:tcPr>
          <w:p w:rsidR="0075468E" w:rsidRPr="007C2C9C" w:rsidRDefault="0075468E" w:rsidP="000F5EE1">
            <w:pPr>
              <w:spacing w:line="276" w:lineRule="auto"/>
            </w:pPr>
          </w:p>
        </w:tc>
        <w:tc>
          <w:tcPr>
            <w:tcW w:w="1984" w:type="dxa"/>
          </w:tcPr>
          <w:p w:rsidR="0075468E" w:rsidRPr="007C2C9C" w:rsidRDefault="0075468E" w:rsidP="000F5EE1">
            <w:pPr>
              <w:spacing w:line="276" w:lineRule="auto"/>
            </w:pPr>
          </w:p>
        </w:tc>
        <w:tc>
          <w:tcPr>
            <w:tcW w:w="1843" w:type="dxa"/>
          </w:tcPr>
          <w:p w:rsidR="0075468E" w:rsidRPr="007C2C9C" w:rsidRDefault="0075468E" w:rsidP="00C40044">
            <w:pPr>
              <w:spacing w:line="276" w:lineRule="auto"/>
            </w:pPr>
          </w:p>
        </w:tc>
        <w:tc>
          <w:tcPr>
            <w:tcW w:w="1843" w:type="dxa"/>
          </w:tcPr>
          <w:p w:rsidR="0075468E" w:rsidRPr="007C2C9C" w:rsidRDefault="0075468E" w:rsidP="000F5EE1">
            <w:pPr>
              <w:spacing w:line="276" w:lineRule="auto"/>
            </w:pPr>
          </w:p>
        </w:tc>
      </w:tr>
    </w:tbl>
    <w:p w:rsidR="00066F9C" w:rsidRPr="007C2C9C" w:rsidRDefault="00066F9C" w:rsidP="00066F9C">
      <w:pPr>
        <w:spacing w:line="276" w:lineRule="auto"/>
      </w:pPr>
    </w:p>
    <w:p w:rsidR="00C40044" w:rsidRPr="007C2C9C" w:rsidRDefault="00C40044" w:rsidP="00C40044">
      <w:pPr>
        <w:spacing w:line="276" w:lineRule="auto"/>
        <w:rPr>
          <w:color w:val="000000"/>
        </w:rPr>
      </w:pPr>
    </w:p>
    <w:p w:rsidR="00C40044" w:rsidRDefault="00C40044" w:rsidP="009563FB">
      <w:pPr>
        <w:spacing w:line="276" w:lineRule="auto"/>
        <w:ind w:left="4500"/>
        <w:rPr>
          <w:color w:val="000000"/>
        </w:rPr>
      </w:pPr>
    </w:p>
    <w:p w:rsidR="001924D2" w:rsidRPr="007C2C9C" w:rsidRDefault="001924D2" w:rsidP="009563FB">
      <w:pPr>
        <w:spacing w:line="276" w:lineRule="auto"/>
        <w:ind w:left="4500"/>
        <w:rPr>
          <w:color w:val="000000"/>
        </w:rPr>
        <w:sectPr w:rsidR="001924D2" w:rsidRPr="007C2C9C" w:rsidSect="00C40044">
          <w:pgSz w:w="16838" w:h="11906" w:orient="landscape"/>
          <w:pgMar w:top="1260" w:right="709" w:bottom="707" w:left="851" w:header="567" w:footer="709" w:gutter="0"/>
          <w:cols w:space="708"/>
          <w:titlePg/>
          <w:docGrid w:linePitch="360"/>
        </w:sectPr>
      </w:pPr>
    </w:p>
    <w:p w:rsidR="005A7782" w:rsidRPr="006C18FC" w:rsidRDefault="0075468E" w:rsidP="006C18F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103" w:right="98"/>
        <w:jc w:val="both"/>
        <w:rPr>
          <w:color w:val="000000"/>
        </w:rPr>
      </w:pPr>
      <w:r w:rsidRPr="006C18FC">
        <w:rPr>
          <w:color w:val="000000"/>
        </w:rPr>
        <w:lastRenderedPageBreak/>
        <w:t xml:space="preserve">Приложение № </w:t>
      </w:r>
      <w:r w:rsidR="00FD2ECF" w:rsidRPr="006C18FC">
        <w:rPr>
          <w:color w:val="000000"/>
        </w:rPr>
        <w:t>3</w:t>
      </w:r>
      <w:r w:rsidRPr="006C18FC">
        <w:rPr>
          <w:color w:val="000000"/>
        </w:rPr>
        <w:t xml:space="preserve"> </w:t>
      </w:r>
    </w:p>
    <w:p w:rsidR="004F2A7E" w:rsidRPr="006C18FC" w:rsidRDefault="004F2A7E" w:rsidP="006C18F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103" w:right="98"/>
        <w:jc w:val="both"/>
        <w:rPr>
          <w:color w:val="000000"/>
          <w:kern w:val="36"/>
        </w:rPr>
      </w:pPr>
      <w:r w:rsidRPr="006C18FC">
        <w:rPr>
          <w:color w:val="000000"/>
          <w:kern w:val="36"/>
        </w:rPr>
        <w:t>к типовому административному  регламенту</w:t>
      </w:r>
    </w:p>
    <w:p w:rsidR="006C18FC" w:rsidRPr="00456EC0" w:rsidRDefault="004F2A7E" w:rsidP="006C18FC">
      <w:pPr>
        <w:tabs>
          <w:tab w:val="left" w:pos="4962"/>
        </w:tabs>
        <w:ind w:left="5103"/>
        <w:jc w:val="both"/>
        <w:rPr>
          <w:color w:val="000000"/>
        </w:rPr>
      </w:pPr>
      <w:r w:rsidRPr="006C18FC">
        <w:rPr>
          <w:color w:val="000000"/>
        </w:rPr>
        <w:t xml:space="preserve">предоставления муниципальной услуги </w:t>
      </w:r>
      <w:r w:rsidRPr="006C18FC">
        <w:rPr>
          <w:color w:val="000000"/>
          <w:kern w:val="36"/>
        </w:rPr>
        <w:t xml:space="preserve">«Прием заявлений и зачисление </w:t>
      </w:r>
      <w:r w:rsidR="006C18FC" w:rsidRPr="006C18FC">
        <w:rPr>
          <w:color w:val="000000"/>
          <w:kern w:val="36"/>
        </w:rPr>
        <w:t>в муниципальное автономное общеобразовательное учреждение «Средняя общеобразовательная школа № 76</w:t>
      </w:r>
      <w:r w:rsidR="006C18FC" w:rsidRPr="006C18FC">
        <w:rPr>
          <w:color w:val="000000"/>
        </w:rPr>
        <w:t xml:space="preserve"> имени Д.Е. Васильева</w:t>
      </w:r>
      <w:r w:rsidR="006C18FC" w:rsidRPr="006C18FC">
        <w:rPr>
          <w:color w:val="000000"/>
          <w:kern w:val="36"/>
        </w:rPr>
        <w:t>»</w:t>
      </w:r>
    </w:p>
    <w:p w:rsidR="006C18FC" w:rsidRPr="00371F70" w:rsidRDefault="006C18FC" w:rsidP="006C18FC">
      <w:pPr>
        <w:tabs>
          <w:tab w:val="left" w:pos="4962"/>
        </w:tabs>
        <w:ind w:left="10348"/>
        <w:jc w:val="both"/>
        <w:rPr>
          <w:color w:val="000000"/>
          <w:highlight w:val="yellow"/>
        </w:rPr>
      </w:pPr>
    </w:p>
    <w:p w:rsidR="0075468E" w:rsidRPr="007C2C9C" w:rsidRDefault="0075468E" w:rsidP="006C18FC">
      <w:pPr>
        <w:tabs>
          <w:tab w:val="left" w:pos="4962"/>
        </w:tabs>
        <w:ind w:left="5245"/>
        <w:jc w:val="both"/>
        <w:rPr>
          <w:color w:val="000000"/>
        </w:rPr>
      </w:pPr>
    </w:p>
    <w:p w:rsidR="0075468E" w:rsidRPr="007C2C9C" w:rsidRDefault="0075468E" w:rsidP="0075468E">
      <w:pPr>
        <w:spacing w:line="276" w:lineRule="auto"/>
        <w:jc w:val="center"/>
        <w:rPr>
          <w:color w:val="000000"/>
        </w:rPr>
      </w:pPr>
    </w:p>
    <w:p w:rsidR="0075468E" w:rsidRPr="007C2C9C" w:rsidRDefault="0075468E" w:rsidP="0075468E">
      <w:pPr>
        <w:spacing w:line="276" w:lineRule="auto"/>
        <w:jc w:val="center"/>
        <w:rPr>
          <w:color w:val="000000"/>
        </w:rPr>
      </w:pPr>
      <w:r w:rsidRPr="007C2C9C">
        <w:rPr>
          <w:color w:val="000000"/>
        </w:rPr>
        <w:t>Блок-схема предоставления муниципальной услуги</w:t>
      </w:r>
    </w:p>
    <w:p w:rsidR="006C18FC" w:rsidRPr="00456EC0" w:rsidRDefault="0075468E" w:rsidP="006C18FC">
      <w:pPr>
        <w:ind w:left="142"/>
        <w:jc w:val="both"/>
        <w:rPr>
          <w:color w:val="000000"/>
        </w:rPr>
      </w:pPr>
      <w:r w:rsidRPr="006C18FC">
        <w:rPr>
          <w:color w:val="000000"/>
        </w:rPr>
        <w:t>«</w:t>
      </w:r>
      <w:r w:rsidRPr="006C18FC">
        <w:rPr>
          <w:color w:val="000000"/>
          <w:kern w:val="36"/>
        </w:rPr>
        <w:t xml:space="preserve">Прием заявлений и зачисление </w:t>
      </w:r>
      <w:r w:rsidR="006C18FC" w:rsidRPr="006C18FC">
        <w:rPr>
          <w:color w:val="000000"/>
          <w:kern w:val="36"/>
        </w:rPr>
        <w:t>в муниципальное автономное общеобразовательное учреждение «Средняя общеобразовательная школа № 76</w:t>
      </w:r>
      <w:r w:rsidR="006C18FC" w:rsidRPr="006C18FC">
        <w:rPr>
          <w:color w:val="000000"/>
        </w:rPr>
        <w:t xml:space="preserve"> имени Д.Е. Васильева</w:t>
      </w:r>
      <w:r w:rsidR="006C18FC" w:rsidRPr="006C18FC">
        <w:rPr>
          <w:color w:val="000000"/>
          <w:kern w:val="36"/>
        </w:rPr>
        <w:t>»</w:t>
      </w:r>
    </w:p>
    <w:p w:rsidR="0075468E" w:rsidRPr="007C2C9C" w:rsidRDefault="0075468E" w:rsidP="0075468E">
      <w:pPr>
        <w:spacing w:line="276" w:lineRule="auto"/>
        <w:jc w:val="center"/>
        <w:rPr>
          <w:color w:val="000000"/>
        </w:rPr>
      </w:pPr>
    </w:p>
    <w:p w:rsidR="0075468E" w:rsidRPr="007C2C9C" w:rsidRDefault="0075468E" w:rsidP="0075468E">
      <w:pPr>
        <w:spacing w:line="276" w:lineRule="auto"/>
        <w:rPr>
          <w:color w:val="000000"/>
        </w:rPr>
      </w:pPr>
    </w:p>
    <w:p w:rsidR="0075468E" w:rsidRPr="007C2C9C" w:rsidRDefault="000B20DF" w:rsidP="0075468E">
      <w:pPr>
        <w:spacing w:line="276" w:lineRule="auto"/>
        <w:jc w:val="right"/>
        <w:rPr>
          <w:bCs/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6pt;margin-top:15.05pt;width:462pt;height:35.7pt;z-index:3" strokecolor="white">
            <v:textbox style="mso-next-textbox:#_x0000_s1134">
              <w:txbxContent>
                <w:p w:rsidR="00E615BE" w:rsidRPr="00F64AF3" w:rsidRDefault="00E615BE" w:rsidP="007546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Обращение заявителя о зачислении в общеобразовательное учреждение 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rect id="_x0000_s1132" style="position:absolute;left:0;text-align:left;margin-left:0;margin-top:3.6pt;width:474pt;height:56.9pt;z-index:1" strokeweight="1pt"/>
        </w:pict>
      </w:r>
    </w:p>
    <w:p w:rsidR="0075468E" w:rsidRPr="007C2C9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7C2C9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7C2C9C" w:rsidRDefault="000B20DF" w:rsidP="0075468E">
      <w:pPr>
        <w:spacing w:line="276" w:lineRule="auto"/>
        <w:jc w:val="right"/>
        <w:rPr>
          <w:bCs/>
          <w:color w:val="000000"/>
        </w:rPr>
      </w:pPr>
      <w:r>
        <w:rPr>
          <w:noProof/>
          <w:color w:val="000000"/>
        </w:rPr>
        <w:pict>
          <v:line id="_x0000_s1139" style="position:absolute;left:0;text-align:left;z-index:6" from="234pt,12.25pt" to="234pt,48.85pt" strokeweight="1pt">
            <v:stroke endarrow="block"/>
          </v:line>
        </w:pict>
      </w:r>
    </w:p>
    <w:p w:rsidR="0075468E" w:rsidRPr="007C2C9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7C2C9C" w:rsidRDefault="000B20DF" w:rsidP="0075468E">
      <w:pPr>
        <w:spacing w:line="276" w:lineRule="auto"/>
        <w:jc w:val="right"/>
        <w:rPr>
          <w:bCs/>
          <w:color w:val="000000"/>
        </w:rPr>
      </w:pPr>
      <w:r>
        <w:rPr>
          <w:noProof/>
          <w:color w:val="000000"/>
        </w:rPr>
        <w:pict>
          <v:rect id="_x0000_s1133" style="position:absolute;left:0;text-align:left;margin-left:0;margin-top:9.65pt;width:474pt;height:48.75pt;z-index:2" strokeweight="1pt"/>
        </w:pict>
      </w:r>
    </w:p>
    <w:p w:rsidR="0075468E" w:rsidRPr="007C2C9C" w:rsidRDefault="000B20DF" w:rsidP="0075468E">
      <w:pPr>
        <w:spacing w:line="276" w:lineRule="auto"/>
        <w:jc w:val="right"/>
        <w:rPr>
          <w:bCs/>
          <w:color w:val="000000"/>
        </w:rPr>
      </w:pPr>
      <w:r>
        <w:rPr>
          <w:noProof/>
          <w:color w:val="000000"/>
        </w:rPr>
        <w:pict>
          <v:shape id="_x0000_s1135" type="#_x0000_t202" style="position:absolute;left:0;text-align:left;margin-left:15.75pt;margin-top:1.25pt;width:6in;height:37.5pt;z-index:4" strokecolor="white">
            <v:textbox style="mso-next-textbox:#_x0000_s1135">
              <w:txbxContent>
                <w:p w:rsidR="00E615BE" w:rsidRDefault="00E615BE" w:rsidP="0075468E">
                  <w:pPr>
                    <w:jc w:val="center"/>
                    <w:rPr>
                      <w:szCs w:val="28"/>
                    </w:rPr>
                  </w:pPr>
                  <w:r w:rsidRPr="00F64AF3">
                    <w:rPr>
                      <w:szCs w:val="28"/>
                    </w:rPr>
                    <w:t xml:space="preserve">Регистрация заявления о приеме в муниципальное </w:t>
                  </w:r>
                </w:p>
                <w:p w:rsidR="00E615BE" w:rsidRPr="00F64AF3" w:rsidRDefault="00E615BE" w:rsidP="0075468E">
                  <w:pPr>
                    <w:jc w:val="center"/>
                    <w:rPr>
                      <w:szCs w:val="28"/>
                    </w:rPr>
                  </w:pPr>
                  <w:r w:rsidRPr="00F64AF3">
                    <w:rPr>
                      <w:szCs w:val="28"/>
                    </w:rPr>
                    <w:t>общеобразовательное учреждение</w:t>
                  </w:r>
                </w:p>
              </w:txbxContent>
            </v:textbox>
          </v:shape>
        </w:pict>
      </w:r>
    </w:p>
    <w:p w:rsidR="0075468E" w:rsidRPr="007C2C9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7C2C9C" w:rsidRDefault="000B20DF" w:rsidP="0075468E">
      <w:pPr>
        <w:spacing w:line="276" w:lineRule="auto"/>
        <w:jc w:val="right"/>
        <w:rPr>
          <w:bCs/>
          <w:color w:val="000000"/>
        </w:rPr>
      </w:pPr>
      <w:r>
        <w:rPr>
          <w:noProof/>
          <w:color w:val="000000"/>
        </w:rPr>
        <w:pict>
          <v:line id="_x0000_s1140" style="position:absolute;left:0;text-align:left;z-index:7" from="234pt,10.8pt" to="234pt,47.55pt" strokeweight="1pt">
            <v:stroke endarrow="block"/>
          </v:line>
        </w:pict>
      </w:r>
    </w:p>
    <w:p w:rsidR="0075468E" w:rsidRPr="007C2C9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7C2C9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7C2C9C" w:rsidRDefault="000B20DF" w:rsidP="0075468E">
      <w:pPr>
        <w:spacing w:line="276" w:lineRule="auto"/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group id="_x0000_s1153" style="position:absolute;left:0;text-align:left;margin-left:109.2pt;margin-top:-.1pt;width:234pt;height:47pt;z-index:14" coordorigin="1260,10023" coordsize="4680,2100">
            <v:rect id="_x0000_s1154" style="position:absolute;left:1260;top:10023;width:4680;height:2100" strokeweight="1pt"/>
            <v:shape id="_x0000_s1155" type="#_x0000_t202" style="position:absolute;left:1440;top:10203;width:4387;height:1803" strokecolor="white">
              <v:textbox style="mso-next-textbox:#_x0000_s1155">
                <w:txbxContent>
                  <w:p w:rsidR="00E615BE" w:rsidRPr="00F64AF3" w:rsidRDefault="00E615BE" w:rsidP="0075468E">
                    <w:pPr>
                      <w:jc w:val="center"/>
                      <w:rPr>
                        <w:sz w:val="22"/>
                        <w:szCs w:val="28"/>
                      </w:rPr>
                    </w:pPr>
                    <w:r>
                      <w:rPr>
                        <w:color w:val="000000"/>
                        <w:szCs w:val="28"/>
                      </w:rPr>
                      <w:t>Выдача заявителю уведомления (расписки) о регистрации заявления</w:t>
                    </w:r>
                  </w:p>
                </w:txbxContent>
              </v:textbox>
            </v:shape>
          </v:group>
        </w:pict>
      </w:r>
    </w:p>
    <w:p w:rsidR="0075468E" w:rsidRPr="007C2C9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7C2C9C" w:rsidRDefault="000B20DF" w:rsidP="0075468E">
      <w:pPr>
        <w:spacing w:line="276" w:lineRule="auto"/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line id="_x0000_s1156" style="position:absolute;left:0;text-align:left;z-index:15" from="234pt,15.2pt" to="234pt,51.45pt" strokeweight="1pt">
            <v:stroke endarrow="block"/>
          </v:line>
        </w:pict>
      </w:r>
    </w:p>
    <w:p w:rsidR="0075468E" w:rsidRPr="007C2C9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7C2C9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7C2C9C" w:rsidRDefault="000B20DF" w:rsidP="0075468E">
      <w:pPr>
        <w:spacing w:line="276" w:lineRule="auto"/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group id="_x0000_s1144" style="position:absolute;left:0;text-align:left;margin-left:114.85pt;margin-top:3.85pt;width:234pt;height:84.4pt;z-index:9" coordorigin="1260,10023" coordsize="4680,2100">
            <v:rect id="_x0000_s1145" style="position:absolute;left:1260;top:10023;width:4680;height:2100" strokeweight="1pt"/>
            <v:shape id="_x0000_s1146" type="#_x0000_t202" style="position:absolute;left:1440;top:10203;width:4387;height:1803" strokecolor="white">
              <v:textbox style="mso-next-textbox:#_x0000_s1146">
                <w:txbxContent>
                  <w:p w:rsidR="00E615BE" w:rsidRPr="00F64AF3" w:rsidRDefault="00E615BE" w:rsidP="0075468E">
                    <w:pPr>
                      <w:jc w:val="center"/>
                      <w:rPr>
                        <w:sz w:val="22"/>
                        <w:szCs w:val="28"/>
                      </w:rPr>
                    </w:pPr>
                    <w:r>
                      <w:rPr>
                        <w:color w:val="000000"/>
                        <w:szCs w:val="28"/>
                      </w:rPr>
                      <w:t xml:space="preserve">Подготовка решения о зачислении (отказе в </w:t>
                    </w:r>
                    <w:r w:rsidRPr="0075468E">
                      <w:rPr>
                        <w:color w:val="000000"/>
                        <w:szCs w:val="28"/>
                      </w:rPr>
                      <w:t>зачисление) гражданина</w:t>
                    </w:r>
                    <w:r>
                      <w:rPr>
                        <w:color w:val="000000"/>
                        <w:szCs w:val="28"/>
                      </w:rPr>
                      <w:t xml:space="preserve"> в общеобразовательное учреждение</w:t>
                    </w:r>
                  </w:p>
                </w:txbxContent>
              </v:textbox>
            </v:shape>
          </v:group>
        </w:pict>
      </w:r>
    </w:p>
    <w:p w:rsidR="0075468E" w:rsidRPr="007C2C9C" w:rsidRDefault="000B20DF" w:rsidP="0075468E">
      <w:pPr>
        <w:spacing w:line="276" w:lineRule="auto"/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8" type="#_x0000_t34" style="position:absolute;left:0;text-align:left;margin-left:315.5pt;margin-top:45.3pt;width:84.55pt;height:17.85pt;rotation:90;flip:x;z-index:11" o:connectortype="elbow" adj="-103,590642,-105381">
            <v:stroke endarrow="block"/>
          </v:shape>
        </w:pict>
      </w:r>
      <w:r>
        <w:rPr>
          <w:bCs/>
          <w:noProof/>
          <w:color w:val="000000"/>
        </w:rPr>
        <w:pict>
          <v:shape id="_x0000_s1147" type="#_x0000_t34" style="position:absolute;left:0;text-align:left;margin-left:64.1pt;margin-top:45.8pt;width:84.55pt;height:16.9pt;rotation:90;z-index:10" o:connectortype="elbow" adj="-320,-623844,-45601">
            <v:stroke endarrow="block"/>
          </v:shape>
        </w:pict>
      </w:r>
    </w:p>
    <w:p w:rsidR="0075468E" w:rsidRPr="007C2C9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7C2C9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7C2C9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7C2C9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7C2C9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7C2C9C" w:rsidRDefault="000B20DF" w:rsidP="0075468E">
      <w:pPr>
        <w:spacing w:line="276" w:lineRule="auto"/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group id="_x0000_s1149" style="position:absolute;left:0;text-align:left;margin-left:264.35pt;margin-top:2.25pt;width:234pt;height:75.75pt;z-index:12" coordorigin="1260,10023" coordsize="4680,2100">
            <v:rect id="_x0000_s1150" style="position:absolute;left:1260;top:10023;width:4680;height:2100" strokeweight="1pt"/>
            <v:shape id="_x0000_s1151" type="#_x0000_t202" style="position:absolute;left:1440;top:10203;width:4387;height:1803" strokecolor="white">
              <v:textbox style="mso-next-textbox:#_x0000_s1151">
                <w:txbxContent>
                  <w:p w:rsidR="00E615BE" w:rsidRPr="00F64AF3" w:rsidRDefault="00E615BE" w:rsidP="0075468E">
                    <w:pPr>
                      <w:jc w:val="center"/>
                      <w:rPr>
                        <w:sz w:val="22"/>
                        <w:szCs w:val="28"/>
                      </w:rPr>
                    </w:pPr>
                    <w:r w:rsidRPr="00F64AF3">
                      <w:rPr>
                        <w:szCs w:val="28"/>
                      </w:rPr>
                      <w:t xml:space="preserve">Издание руководителем приказа о зачислении </w:t>
                    </w:r>
                    <w:r w:rsidRPr="0075468E">
                      <w:rPr>
                        <w:szCs w:val="28"/>
                      </w:rPr>
                      <w:t>гражданина в</w:t>
                    </w:r>
                    <w:r w:rsidRPr="00F64AF3">
                      <w:rPr>
                        <w:szCs w:val="28"/>
                      </w:rPr>
                      <w:t xml:space="preserve"> муниципальное общеобразовательное учреждение</w:t>
                    </w:r>
                  </w:p>
                  <w:p w:rsidR="00E615BE" w:rsidRPr="00F64AF3" w:rsidRDefault="00E615BE" w:rsidP="0075468E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color w:val="000000"/>
        </w:rPr>
        <w:pict>
          <v:group id="_x0000_s1136" style="position:absolute;left:0;text-align:left;margin-left:-11.25pt;margin-top:1.3pt;width:207pt;height:81.2pt;z-index:5" coordorigin="1260,10023" coordsize="4680,2100">
            <v:rect id="_x0000_s1137" style="position:absolute;left:1260;top:10023;width:4680;height:2100" strokeweight="1pt"/>
            <v:shape id="_x0000_s1138" type="#_x0000_t202" style="position:absolute;left:1440;top:10203;width:4387;height:1803" strokecolor="white">
              <v:textbox style="mso-next-textbox:#_x0000_s1138">
                <w:txbxContent>
                  <w:p w:rsidR="00E615BE" w:rsidRPr="00F64AF3" w:rsidRDefault="00E615BE" w:rsidP="0075468E">
                    <w:pPr>
                      <w:jc w:val="center"/>
                      <w:rPr>
                        <w:szCs w:val="28"/>
                      </w:rPr>
                    </w:pPr>
                    <w:r w:rsidRPr="00F64AF3">
                      <w:rPr>
                        <w:szCs w:val="28"/>
                      </w:rPr>
                      <w:t xml:space="preserve">Уведомление заявителя об отказе в зачислении </w:t>
                    </w:r>
                    <w:r w:rsidRPr="0075468E">
                      <w:rPr>
                        <w:szCs w:val="28"/>
                      </w:rPr>
                      <w:t>гражданина</w:t>
                    </w:r>
                    <w:r w:rsidRPr="00F64AF3">
                      <w:rPr>
                        <w:szCs w:val="28"/>
                      </w:rPr>
                      <w:t xml:space="preserve"> в муниципальное общеобразовательное учреждение</w:t>
                    </w:r>
                  </w:p>
                  <w:p w:rsidR="00E615BE" w:rsidRPr="00FB5A76" w:rsidRDefault="00E615BE" w:rsidP="0075468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75468E" w:rsidRPr="007C2C9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7C2C9C" w:rsidRDefault="0075468E" w:rsidP="0075468E">
      <w:pPr>
        <w:spacing w:line="276" w:lineRule="auto"/>
        <w:rPr>
          <w:bCs/>
          <w:color w:val="000000"/>
        </w:rPr>
      </w:pPr>
    </w:p>
    <w:p w:rsidR="0075468E" w:rsidRPr="007C2C9C" w:rsidRDefault="0075468E" w:rsidP="0075468E">
      <w:pPr>
        <w:spacing w:line="276" w:lineRule="auto"/>
        <w:rPr>
          <w:bCs/>
          <w:color w:val="000000"/>
        </w:rPr>
      </w:pPr>
    </w:p>
    <w:p w:rsidR="0075468E" w:rsidRPr="007C2C9C" w:rsidRDefault="000B20DF" w:rsidP="0075468E">
      <w:pPr>
        <w:spacing w:line="276" w:lineRule="auto"/>
        <w:rPr>
          <w:bCs/>
          <w:color w:val="000000"/>
        </w:rPr>
      </w:pPr>
      <w:r>
        <w:rPr>
          <w:noProof/>
          <w:color w:val="000000"/>
        </w:rPr>
        <w:pict>
          <v:line id="_x0000_s1152" style="position:absolute;z-index:13" from="366.7pt,14.5pt" to="366.7pt,59.5pt">
            <v:stroke endarrow="block"/>
          </v:line>
        </w:pict>
      </w:r>
    </w:p>
    <w:p w:rsidR="0075468E" w:rsidRPr="007C2C9C" w:rsidRDefault="0075468E" w:rsidP="0075468E">
      <w:pPr>
        <w:spacing w:line="276" w:lineRule="auto"/>
        <w:rPr>
          <w:color w:val="000000"/>
        </w:rPr>
      </w:pPr>
    </w:p>
    <w:p w:rsidR="0075468E" w:rsidRPr="007C2C9C" w:rsidRDefault="0075468E" w:rsidP="0075468E">
      <w:pPr>
        <w:spacing w:line="276" w:lineRule="auto"/>
        <w:rPr>
          <w:color w:val="000000"/>
        </w:rPr>
      </w:pPr>
    </w:p>
    <w:p w:rsidR="0075468E" w:rsidRPr="007C2C9C" w:rsidRDefault="000B20DF" w:rsidP="0075468E">
      <w:r>
        <w:rPr>
          <w:noProof/>
          <w:color w:val="000000"/>
        </w:rPr>
        <w:pict>
          <v:group id="_x0000_s1141" style="position:absolute;margin-left:264.35pt;margin-top:15.65pt;width:234pt;height:68.25pt;z-index:8" coordorigin="1260,10023" coordsize="4680,2100">
            <v:rect id="_x0000_s1142" style="position:absolute;left:1260;top:10023;width:4680;height:2100" strokeweight="1pt"/>
            <v:shape id="_x0000_s1143" type="#_x0000_t202" style="position:absolute;left:1440;top:10203;width:4387;height:1803" strokecolor="white">
              <v:textbox style="mso-next-textbox:#_x0000_s1143">
                <w:txbxContent>
                  <w:p w:rsidR="00E615BE" w:rsidRPr="00F64AF3" w:rsidRDefault="00E615BE" w:rsidP="0075468E">
                    <w:pPr>
                      <w:jc w:val="center"/>
                      <w:rPr>
                        <w:sz w:val="22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Размещение </w:t>
                    </w:r>
                    <w:r w:rsidRPr="0075468E">
                      <w:rPr>
                        <w:szCs w:val="28"/>
                      </w:rPr>
                      <w:t>информации о зачислении гражданина на стенде муниципального общеобразовательного</w:t>
                    </w:r>
                    <w:r>
                      <w:rPr>
                        <w:szCs w:val="28"/>
                      </w:rPr>
                      <w:t xml:space="preserve"> учреждения</w:t>
                    </w:r>
                  </w:p>
                </w:txbxContent>
              </v:textbox>
            </v:shape>
          </v:group>
        </w:pict>
      </w:r>
    </w:p>
    <w:p w:rsidR="0075468E" w:rsidRPr="007C2C9C" w:rsidRDefault="0075468E" w:rsidP="0075468E">
      <w:pPr>
        <w:spacing w:line="276" w:lineRule="auto"/>
        <w:jc w:val="center"/>
        <w:rPr>
          <w:color w:val="000000"/>
        </w:rPr>
      </w:pPr>
    </w:p>
    <w:p w:rsidR="0075468E" w:rsidRDefault="0075468E" w:rsidP="0075468E">
      <w:pPr>
        <w:spacing w:line="276" w:lineRule="auto"/>
        <w:ind w:left="4500"/>
        <w:rPr>
          <w:color w:val="000000"/>
        </w:rPr>
        <w:sectPr w:rsidR="0075468E" w:rsidSect="00072043">
          <w:pgSz w:w="11906" w:h="16838"/>
          <w:pgMar w:top="709" w:right="707" w:bottom="851" w:left="1260" w:header="426" w:footer="709" w:gutter="0"/>
          <w:cols w:space="708"/>
          <w:titlePg/>
          <w:docGrid w:linePitch="360"/>
        </w:sectPr>
      </w:pPr>
    </w:p>
    <w:p w:rsidR="005A7782" w:rsidRDefault="007B3DA8" w:rsidP="005A778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</w:rPr>
      </w:pPr>
      <w:r w:rsidRPr="007C2C9C">
        <w:rPr>
          <w:color w:val="000000"/>
        </w:rPr>
        <w:lastRenderedPageBreak/>
        <w:t xml:space="preserve">Приложение № </w:t>
      </w:r>
      <w:r w:rsidR="00FD2ECF">
        <w:rPr>
          <w:color w:val="000000"/>
        </w:rPr>
        <w:t>4</w:t>
      </w:r>
      <w:r w:rsidR="00072043" w:rsidRPr="007C2C9C">
        <w:rPr>
          <w:color w:val="000000"/>
        </w:rPr>
        <w:t xml:space="preserve"> </w:t>
      </w:r>
    </w:p>
    <w:p w:rsidR="004F2A7E" w:rsidRPr="006C18FC" w:rsidRDefault="004F2A7E" w:rsidP="004F2A7E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  <w:kern w:val="36"/>
        </w:rPr>
      </w:pPr>
      <w:r w:rsidRPr="006C18FC">
        <w:rPr>
          <w:color w:val="000000"/>
          <w:kern w:val="36"/>
        </w:rPr>
        <w:t>к типовому административному  регламенту</w:t>
      </w:r>
    </w:p>
    <w:p w:rsidR="006C18FC" w:rsidRPr="00456EC0" w:rsidRDefault="004F2A7E" w:rsidP="006C18FC">
      <w:pPr>
        <w:tabs>
          <w:tab w:val="left" w:pos="4962"/>
        </w:tabs>
        <w:ind w:left="5103"/>
        <w:jc w:val="both"/>
        <w:rPr>
          <w:color w:val="000000"/>
        </w:rPr>
      </w:pPr>
      <w:r w:rsidRPr="006C18FC">
        <w:rPr>
          <w:color w:val="000000"/>
        </w:rPr>
        <w:t xml:space="preserve">предоставления муниципальной услуги </w:t>
      </w:r>
      <w:r w:rsidRPr="006C18FC">
        <w:rPr>
          <w:color w:val="000000"/>
          <w:kern w:val="36"/>
        </w:rPr>
        <w:t xml:space="preserve">«Прием заявлений и зачисление </w:t>
      </w:r>
      <w:r w:rsidR="006C18FC" w:rsidRPr="006C18FC">
        <w:rPr>
          <w:color w:val="000000"/>
          <w:kern w:val="36"/>
        </w:rPr>
        <w:t>в муниципальное автономное общеобразовательное учреждение «Средняя общеобразовательная школа № 76</w:t>
      </w:r>
      <w:r w:rsidR="006C18FC" w:rsidRPr="006C18FC">
        <w:rPr>
          <w:color w:val="000000"/>
        </w:rPr>
        <w:t xml:space="preserve"> имени Д.Е. Васильева</w:t>
      </w:r>
      <w:r w:rsidR="006C18FC" w:rsidRPr="006C18FC">
        <w:rPr>
          <w:color w:val="000000"/>
          <w:kern w:val="36"/>
        </w:rPr>
        <w:t>»</w:t>
      </w:r>
    </w:p>
    <w:p w:rsidR="009563FB" w:rsidRPr="007C2C9C" w:rsidRDefault="009563FB" w:rsidP="006C18FC">
      <w:pPr>
        <w:tabs>
          <w:tab w:val="left" w:pos="4962"/>
        </w:tabs>
        <w:ind w:left="5245"/>
        <w:jc w:val="both"/>
        <w:rPr>
          <w:color w:val="000000"/>
        </w:rPr>
      </w:pPr>
    </w:p>
    <w:p w:rsidR="004D1730" w:rsidRDefault="009563FB" w:rsidP="006C18FC">
      <w:pPr>
        <w:tabs>
          <w:tab w:val="left" w:pos="0"/>
        </w:tabs>
        <w:jc w:val="center"/>
        <w:rPr>
          <w:b/>
          <w:color w:val="000000"/>
        </w:rPr>
      </w:pPr>
      <w:r w:rsidRPr="004D1730">
        <w:rPr>
          <w:b/>
          <w:color w:val="000000"/>
        </w:rPr>
        <w:t>Уведомление (расписка)</w:t>
      </w:r>
    </w:p>
    <w:p w:rsidR="006C18FC" w:rsidRPr="006C18FC" w:rsidRDefault="009563FB" w:rsidP="006C18FC">
      <w:pPr>
        <w:tabs>
          <w:tab w:val="left" w:pos="0"/>
        </w:tabs>
        <w:jc w:val="center"/>
        <w:rPr>
          <w:color w:val="000000"/>
        </w:rPr>
      </w:pPr>
      <w:r w:rsidRPr="006C18FC">
        <w:rPr>
          <w:color w:val="000000"/>
        </w:rPr>
        <w:t xml:space="preserve"> о регистрации заявления</w:t>
      </w:r>
      <w:r w:rsidRPr="006C18FC">
        <w:rPr>
          <w:bCs/>
          <w:color w:val="000000"/>
        </w:rPr>
        <w:t xml:space="preserve"> о зачислении </w:t>
      </w:r>
      <w:r w:rsidR="006C18FC" w:rsidRPr="006C18FC">
        <w:rPr>
          <w:color w:val="000000"/>
          <w:kern w:val="36"/>
        </w:rPr>
        <w:t>в муниципальное автономное общеобразовательное учреждение «Средняя общеобразовательная школа № 76</w:t>
      </w:r>
      <w:r w:rsidR="006C18FC" w:rsidRPr="006C18FC">
        <w:rPr>
          <w:color w:val="000000"/>
        </w:rPr>
        <w:t xml:space="preserve"> имени Д.Е. Васильева</w:t>
      </w:r>
      <w:r w:rsidR="006C18FC" w:rsidRPr="006C18FC">
        <w:rPr>
          <w:color w:val="000000"/>
          <w:kern w:val="36"/>
        </w:rPr>
        <w:t>»</w:t>
      </w:r>
    </w:p>
    <w:p w:rsidR="009563FB" w:rsidRPr="004D1730" w:rsidRDefault="009563FB" w:rsidP="006C18FC">
      <w:pPr>
        <w:pStyle w:val="10"/>
        <w:spacing w:before="360" w:after="24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4D1730">
        <w:rPr>
          <w:rFonts w:ascii="Times New Roman" w:hAnsi="Times New Roman"/>
          <w:b w:val="0"/>
          <w:color w:val="000000"/>
          <w:sz w:val="24"/>
          <w:szCs w:val="24"/>
        </w:rPr>
        <w:t>Регистрационный № ______</w:t>
      </w:r>
    </w:p>
    <w:p w:rsidR="009563FB" w:rsidRPr="007C2C9C" w:rsidRDefault="009563FB" w:rsidP="009563FB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5"/>
      </w:tblGrid>
      <w:tr w:rsidR="009563FB" w:rsidRPr="007C2C9C" w:rsidTr="009563FB">
        <w:tc>
          <w:tcPr>
            <w:tcW w:w="10155" w:type="dxa"/>
          </w:tcPr>
          <w:p w:rsidR="009563FB" w:rsidRPr="007C2C9C" w:rsidRDefault="009563FB" w:rsidP="009563FB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заявителя</w:t>
            </w:r>
          </w:p>
        </w:tc>
      </w:tr>
      <w:tr w:rsidR="009563FB" w:rsidRPr="007C2C9C" w:rsidTr="009563FB">
        <w:tc>
          <w:tcPr>
            <w:tcW w:w="10155" w:type="dxa"/>
          </w:tcPr>
          <w:p w:rsidR="009563FB" w:rsidRPr="007C2C9C" w:rsidRDefault="009563FB" w:rsidP="009563FB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</w:tr>
    </w:tbl>
    <w:p w:rsidR="009563FB" w:rsidRPr="007C2C9C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327" w:rsidRPr="0075468E" w:rsidRDefault="00BF5327" w:rsidP="00BF5327">
      <w:r w:rsidRPr="00371F70">
        <w:t xml:space="preserve">Заявление подано </w:t>
      </w:r>
      <w:r w:rsidRPr="00371F70">
        <w:rPr>
          <w:i/>
        </w:rPr>
        <w:t>(отметить)</w:t>
      </w:r>
      <w:r w:rsidRPr="00371F70">
        <w:t>:</w:t>
      </w:r>
    </w:p>
    <w:p w:rsidR="00BF5327" w:rsidRPr="00E71619" w:rsidRDefault="00BF5327" w:rsidP="000D02BD">
      <w:pPr>
        <w:numPr>
          <w:ilvl w:val="0"/>
          <w:numId w:val="25"/>
        </w:numPr>
      </w:pPr>
      <w:r w:rsidRPr="00E71619">
        <w:t>в общеобразовательном учреждении</w:t>
      </w:r>
    </w:p>
    <w:p w:rsidR="00BF5327" w:rsidRPr="00371F70" w:rsidRDefault="00BF5327" w:rsidP="000D02BD">
      <w:pPr>
        <w:numPr>
          <w:ilvl w:val="0"/>
          <w:numId w:val="25"/>
        </w:numPr>
      </w:pPr>
      <w:r w:rsidRPr="00371F70">
        <w:t xml:space="preserve">в </w:t>
      </w:r>
      <w:r w:rsidR="00072043" w:rsidRPr="00371F70">
        <w:t>О</w:t>
      </w:r>
      <w:r w:rsidRPr="00371F70">
        <w:t xml:space="preserve">тделе </w:t>
      </w:r>
      <w:r w:rsidR="00072043" w:rsidRPr="00371F70">
        <w:t>МФЦ</w:t>
      </w:r>
      <w:r w:rsidR="00F10C26" w:rsidRPr="00371F70">
        <w:t xml:space="preserve"> </w:t>
      </w:r>
      <w:r w:rsidR="00673AB7" w:rsidRPr="00371F70">
        <w:t>(</w:t>
      </w:r>
      <w:r w:rsidR="00673AB7" w:rsidRPr="00371F70">
        <w:rPr>
          <w:lang w:val="en-US"/>
        </w:rPr>
        <w:t>e</w:t>
      </w:r>
      <w:r w:rsidR="00673AB7" w:rsidRPr="00371F70">
        <w:t>-</w:t>
      </w:r>
      <w:r w:rsidR="00673AB7" w:rsidRPr="00371F70">
        <w:rPr>
          <w:lang w:val="en-US"/>
        </w:rPr>
        <w:t>mail</w:t>
      </w:r>
      <w:r w:rsidR="00673AB7" w:rsidRPr="00371F70">
        <w:t>/факс:___________________________)</w:t>
      </w:r>
    </w:p>
    <w:p w:rsidR="00BF5327" w:rsidRPr="007C2C9C" w:rsidRDefault="00BF5327" w:rsidP="00BF5327"/>
    <w:p w:rsidR="009563FB" w:rsidRPr="007C2C9C" w:rsidRDefault="009563FB" w:rsidP="009563FB">
      <w:pPr>
        <w:pStyle w:val="ab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C2C9C">
        <w:rPr>
          <w:rFonts w:ascii="Times New Roman" w:hAnsi="Times New Roman" w:cs="Times New Roman"/>
          <w:color w:val="000000"/>
          <w:sz w:val="24"/>
          <w:szCs w:val="24"/>
        </w:rPr>
        <w:t>Отметка о представлении (сдачи) документов:</w:t>
      </w:r>
    </w:p>
    <w:p w:rsidR="009563FB" w:rsidRPr="00755619" w:rsidRDefault="009563FB" w:rsidP="009563FB">
      <w:pPr>
        <w:ind w:firstLine="567"/>
        <w:rPr>
          <w:sz w:val="12"/>
        </w:rPr>
      </w:pPr>
    </w:p>
    <w:p w:rsidR="009563FB" w:rsidRPr="007C2C9C" w:rsidRDefault="009563FB" w:rsidP="009563FB">
      <w:pPr>
        <w:spacing w:line="276" w:lineRule="auto"/>
      </w:pPr>
      <w:r w:rsidRPr="007C2C9C">
        <w:t>1) документ, удостоверяющ</w:t>
      </w:r>
      <w:r w:rsidR="00806A3B" w:rsidRPr="007C2C9C">
        <w:t>ий</w:t>
      </w:r>
      <w:r w:rsidRPr="007C2C9C">
        <w:t xml:space="preserve"> личность законного представителя;</w:t>
      </w:r>
    </w:p>
    <w:p w:rsidR="009563FB" w:rsidRPr="007C2C9C" w:rsidRDefault="009563FB" w:rsidP="009563FB">
      <w:pPr>
        <w:spacing w:line="276" w:lineRule="auto"/>
      </w:pPr>
      <w:r w:rsidRPr="007C2C9C">
        <w:t>2) свидетельств</w:t>
      </w:r>
      <w:r w:rsidR="00806A3B" w:rsidRPr="007C2C9C">
        <w:t>о</w:t>
      </w:r>
      <w:r w:rsidRPr="007C2C9C">
        <w:t xml:space="preserve"> о рождении ребенка;</w:t>
      </w:r>
    </w:p>
    <w:p w:rsidR="009563FB" w:rsidRPr="007C2C9C" w:rsidRDefault="009563FB" w:rsidP="009563FB">
      <w:pPr>
        <w:spacing w:line="276" w:lineRule="auto"/>
      </w:pPr>
      <w:r w:rsidRPr="007C2C9C">
        <w:t>3) паспорт ребенка;</w:t>
      </w:r>
    </w:p>
    <w:p w:rsidR="009563FB" w:rsidRPr="007C2C9C" w:rsidRDefault="009563FB" w:rsidP="009563FB">
      <w:pPr>
        <w:spacing w:line="276" w:lineRule="auto"/>
      </w:pPr>
      <w:r w:rsidRPr="007C2C9C">
        <w:t>4) документ, подтверждающий родство заявителя или законность представления прав ребенка;</w:t>
      </w:r>
    </w:p>
    <w:p w:rsidR="009563FB" w:rsidRPr="007C2C9C" w:rsidRDefault="009563FB" w:rsidP="009563FB">
      <w:pPr>
        <w:spacing w:line="276" w:lineRule="auto"/>
      </w:pPr>
      <w:r w:rsidRPr="007C2C9C">
        <w:t>5) свидетельство о регистрации ребенка по месту жительства или по месту пребывания на закрепленной территории;</w:t>
      </w:r>
    </w:p>
    <w:p w:rsidR="009563FB" w:rsidRPr="007C2C9C" w:rsidRDefault="009563FB" w:rsidP="009563FB">
      <w:pPr>
        <w:spacing w:line="276" w:lineRule="auto"/>
      </w:pPr>
      <w:r w:rsidRPr="007C2C9C">
        <w:t>6)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563FB" w:rsidRPr="007C2C9C" w:rsidRDefault="009563FB" w:rsidP="009563FB">
      <w:pPr>
        <w:spacing w:line="276" w:lineRule="auto"/>
      </w:pPr>
      <w:r w:rsidRPr="007C2C9C">
        <w:t>7) документ, подтверждающий право заявителя на пребывание в Российской Федерации;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5"/>
      </w:tblGrid>
      <w:tr w:rsidR="009563FB" w:rsidRPr="007C2C9C" w:rsidTr="009563FB">
        <w:tc>
          <w:tcPr>
            <w:tcW w:w="10155" w:type="dxa"/>
          </w:tcPr>
          <w:p w:rsidR="009563FB" w:rsidRPr="007C2C9C" w:rsidRDefault="009563FB" w:rsidP="009563FB">
            <w:pPr>
              <w:spacing w:line="276" w:lineRule="auto"/>
            </w:pPr>
            <w:r w:rsidRPr="007C2C9C">
              <w:t>Иное:</w:t>
            </w:r>
          </w:p>
        </w:tc>
      </w:tr>
      <w:tr w:rsidR="009563FB" w:rsidRPr="007C2C9C" w:rsidTr="009563FB">
        <w:tc>
          <w:tcPr>
            <w:tcW w:w="10155" w:type="dxa"/>
          </w:tcPr>
          <w:p w:rsidR="009563FB" w:rsidRPr="007C2C9C" w:rsidRDefault="009563FB" w:rsidP="009563FB">
            <w:pPr>
              <w:spacing w:line="276" w:lineRule="auto"/>
            </w:pPr>
          </w:p>
        </w:tc>
      </w:tr>
      <w:tr w:rsidR="009563FB" w:rsidRPr="007C2C9C" w:rsidTr="009563FB">
        <w:tc>
          <w:tcPr>
            <w:tcW w:w="10155" w:type="dxa"/>
          </w:tcPr>
          <w:p w:rsidR="009563FB" w:rsidRPr="007C2C9C" w:rsidRDefault="009563FB" w:rsidP="009563FB">
            <w:pPr>
              <w:spacing w:line="276" w:lineRule="auto"/>
            </w:pPr>
          </w:p>
        </w:tc>
      </w:tr>
    </w:tbl>
    <w:p w:rsidR="009563FB" w:rsidRPr="007C2C9C" w:rsidRDefault="009563FB" w:rsidP="009563FB"/>
    <w:p w:rsidR="009563FB" w:rsidRPr="007C2C9C" w:rsidRDefault="009563FB" w:rsidP="009563FB"/>
    <w:p w:rsidR="009563FB" w:rsidRPr="007C2C9C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3FB" w:rsidRPr="007C2C9C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9C">
        <w:rPr>
          <w:rFonts w:ascii="Times New Roman" w:hAnsi="Times New Roman" w:cs="Times New Roman"/>
          <w:color w:val="000000"/>
          <w:sz w:val="24"/>
          <w:szCs w:val="24"/>
        </w:rPr>
        <w:t xml:space="preserve">  Документы получил ____________________ </w:t>
      </w:r>
      <w:r w:rsidR="00EC46E2" w:rsidRPr="007C2C9C">
        <w:rPr>
          <w:rFonts w:ascii="Times New Roman" w:hAnsi="Times New Roman" w:cs="Times New Roman"/>
          <w:color w:val="000000"/>
          <w:sz w:val="24"/>
          <w:szCs w:val="24"/>
        </w:rPr>
        <w:t>/_____________________________________/</w:t>
      </w:r>
    </w:p>
    <w:p w:rsidR="009563FB" w:rsidRPr="007C2C9C" w:rsidRDefault="009563FB" w:rsidP="009563FB">
      <w:pPr>
        <w:spacing w:line="276" w:lineRule="auto"/>
        <w:rPr>
          <w:color w:val="000000"/>
          <w:vertAlign w:val="superscript"/>
        </w:rPr>
      </w:pPr>
      <w:r w:rsidRPr="007C2C9C">
        <w:rPr>
          <w:color w:val="000000"/>
        </w:rPr>
        <w:t xml:space="preserve">                       </w:t>
      </w:r>
      <w:r w:rsidRPr="007C2C9C">
        <w:rPr>
          <w:color w:val="000000"/>
          <w:vertAlign w:val="superscript"/>
        </w:rPr>
        <w:t>(подпись сотрудника</w:t>
      </w:r>
      <w:r w:rsidR="00EC46E2" w:rsidRPr="007C2C9C">
        <w:rPr>
          <w:color w:val="000000"/>
          <w:vertAlign w:val="superscript"/>
        </w:rPr>
        <w:t>,</w:t>
      </w:r>
      <w:r w:rsidRPr="007C2C9C">
        <w:rPr>
          <w:color w:val="000000"/>
          <w:vertAlign w:val="superscript"/>
        </w:rPr>
        <w:t xml:space="preserve"> ответственного за прием документов)</w:t>
      </w:r>
      <w:r w:rsidR="00EC46E2" w:rsidRPr="007C2C9C">
        <w:rPr>
          <w:color w:val="000000"/>
          <w:vertAlign w:val="superscript"/>
        </w:rPr>
        <w:tab/>
      </w:r>
      <w:r w:rsidR="00EC46E2" w:rsidRPr="007C2C9C">
        <w:rPr>
          <w:color w:val="000000"/>
          <w:vertAlign w:val="superscript"/>
        </w:rPr>
        <w:tab/>
        <w:t>(расшифровка)</w:t>
      </w:r>
    </w:p>
    <w:p w:rsidR="009563FB" w:rsidRPr="007C2C9C" w:rsidRDefault="009563FB" w:rsidP="009563FB">
      <w:pPr>
        <w:spacing w:line="276" w:lineRule="auto"/>
        <w:rPr>
          <w:color w:val="000000"/>
          <w:vertAlign w:val="superscript"/>
        </w:rPr>
      </w:pPr>
    </w:p>
    <w:p w:rsidR="009563FB" w:rsidRPr="007C2C9C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9C">
        <w:rPr>
          <w:rFonts w:ascii="Times New Roman" w:hAnsi="Times New Roman" w:cs="Times New Roman"/>
          <w:color w:val="000000"/>
          <w:sz w:val="24"/>
          <w:szCs w:val="24"/>
        </w:rPr>
        <w:t xml:space="preserve">    "____" _____________ 20___ года</w:t>
      </w:r>
    </w:p>
    <w:p w:rsidR="009563FB" w:rsidRPr="007C2C9C" w:rsidRDefault="009563FB" w:rsidP="009563FB">
      <w:pPr>
        <w:pStyle w:val="10"/>
        <w:spacing w:before="0" w:after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563FB" w:rsidRPr="007C2C9C" w:rsidRDefault="009563FB" w:rsidP="009563FB">
      <w:pPr>
        <w:pStyle w:val="10"/>
        <w:spacing w:before="0" w:after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563FB" w:rsidRPr="007C2C9C" w:rsidRDefault="009563FB" w:rsidP="009563FB">
      <w:pPr>
        <w:spacing w:line="276" w:lineRule="auto"/>
      </w:pPr>
    </w:p>
    <w:p w:rsidR="009563FB" w:rsidRPr="007C2C9C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80C49" w:rsidRPr="007C2C9C" w:rsidRDefault="009563FB" w:rsidP="009563FB">
      <w:pPr>
        <w:pStyle w:val="10"/>
        <w:spacing w:before="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7C2C9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A7782" w:rsidRDefault="007372FE" w:rsidP="005A778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</w:rPr>
      </w:pPr>
      <w:r w:rsidRPr="007C2C9C">
        <w:rPr>
          <w:color w:val="000000"/>
        </w:rPr>
        <w:t>Приложение №</w:t>
      </w:r>
      <w:r w:rsidR="00E4796D" w:rsidRPr="007C2C9C">
        <w:rPr>
          <w:color w:val="000000"/>
        </w:rPr>
        <w:t xml:space="preserve"> </w:t>
      </w:r>
      <w:r w:rsidR="00FD2ECF">
        <w:rPr>
          <w:color w:val="000000"/>
        </w:rPr>
        <w:t>5</w:t>
      </w:r>
      <w:r w:rsidRPr="007C2C9C">
        <w:rPr>
          <w:color w:val="000000"/>
        </w:rPr>
        <w:t xml:space="preserve"> </w:t>
      </w:r>
    </w:p>
    <w:p w:rsidR="004F2A7E" w:rsidRPr="00E71619" w:rsidRDefault="004F2A7E" w:rsidP="004F2A7E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  <w:kern w:val="36"/>
        </w:rPr>
      </w:pPr>
      <w:r w:rsidRPr="00E71619">
        <w:rPr>
          <w:color w:val="000000"/>
          <w:kern w:val="36"/>
        </w:rPr>
        <w:t>к типовому административному  регламенту</w:t>
      </w:r>
    </w:p>
    <w:p w:rsidR="00E71619" w:rsidRPr="00456EC0" w:rsidRDefault="004F2A7E" w:rsidP="00E71619">
      <w:pPr>
        <w:tabs>
          <w:tab w:val="left" w:pos="4962"/>
        </w:tabs>
        <w:ind w:left="5103"/>
        <w:jc w:val="both"/>
        <w:rPr>
          <w:color w:val="000000"/>
        </w:rPr>
      </w:pPr>
      <w:r w:rsidRPr="00E71619">
        <w:rPr>
          <w:color w:val="000000"/>
        </w:rPr>
        <w:t xml:space="preserve">предоставления муниципальной услуги </w:t>
      </w:r>
      <w:r w:rsidRPr="00E71619">
        <w:rPr>
          <w:color w:val="000000"/>
          <w:kern w:val="36"/>
        </w:rPr>
        <w:t xml:space="preserve">«Прием заявлений и зачисление </w:t>
      </w:r>
      <w:r w:rsidR="00E71619" w:rsidRPr="00E71619">
        <w:rPr>
          <w:color w:val="000000"/>
          <w:kern w:val="36"/>
        </w:rPr>
        <w:t>в муниципальное автономное общеобразовательное учреждение «Средняя общеобразовательная школа № 76</w:t>
      </w:r>
      <w:r w:rsidR="00E71619" w:rsidRPr="00E71619">
        <w:rPr>
          <w:color w:val="000000"/>
        </w:rPr>
        <w:t xml:space="preserve"> имени Д.Е. Васильева</w:t>
      </w:r>
      <w:r w:rsidR="00E71619" w:rsidRPr="00E71619">
        <w:rPr>
          <w:color w:val="000000"/>
          <w:kern w:val="36"/>
        </w:rPr>
        <w:t>»</w:t>
      </w:r>
    </w:p>
    <w:p w:rsidR="00D76104" w:rsidRPr="007C2C9C" w:rsidRDefault="00D76104" w:rsidP="00E71619">
      <w:pPr>
        <w:tabs>
          <w:tab w:val="left" w:pos="4962"/>
        </w:tabs>
        <w:ind w:left="5245"/>
        <w:jc w:val="both"/>
        <w:rPr>
          <w:color w:val="000000"/>
        </w:rPr>
      </w:pPr>
    </w:p>
    <w:p w:rsidR="001D2252" w:rsidRPr="007C2C9C" w:rsidRDefault="001D2252" w:rsidP="00DA3606">
      <w:pPr>
        <w:spacing w:line="276" w:lineRule="auto"/>
        <w:ind w:left="4500"/>
        <w:jc w:val="center"/>
        <w:rPr>
          <w:color w:val="000000"/>
        </w:rPr>
      </w:pPr>
    </w:p>
    <w:p w:rsidR="003C15FA" w:rsidRDefault="003C15FA" w:rsidP="00782D44">
      <w:pPr>
        <w:pStyle w:val="10"/>
        <w:spacing w:before="0" w:after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71619" w:rsidRPr="00E71619" w:rsidRDefault="00782D44" w:rsidP="00E71619">
      <w:pPr>
        <w:tabs>
          <w:tab w:val="left" w:pos="0"/>
        </w:tabs>
        <w:ind w:right="16" w:hanging="15"/>
        <w:jc w:val="center"/>
        <w:rPr>
          <w:color w:val="000000"/>
        </w:rPr>
      </w:pPr>
      <w:r w:rsidRPr="00E71619">
        <w:rPr>
          <w:color w:val="000000"/>
        </w:rPr>
        <w:t>Уведомление заявителю об отказе в предоставлении муниципальной услуги «</w:t>
      </w:r>
      <w:r w:rsidRPr="00E71619">
        <w:rPr>
          <w:color w:val="000000"/>
          <w:kern w:val="36"/>
        </w:rPr>
        <w:t xml:space="preserve">Прием заявлений и зачисление </w:t>
      </w:r>
      <w:r w:rsidR="00E71619" w:rsidRPr="00E71619">
        <w:rPr>
          <w:color w:val="000000"/>
          <w:kern w:val="36"/>
        </w:rPr>
        <w:t>в муниципальное автономное общеобразовательное учреждение «Средняя общеобразовательная школа № 76</w:t>
      </w:r>
      <w:r w:rsidR="00E71619" w:rsidRPr="00E71619">
        <w:rPr>
          <w:color w:val="000000"/>
        </w:rPr>
        <w:t xml:space="preserve"> имени Д.Е. Васильева</w:t>
      </w:r>
      <w:r w:rsidR="00E71619" w:rsidRPr="00E71619">
        <w:rPr>
          <w:color w:val="000000"/>
          <w:kern w:val="36"/>
        </w:rPr>
        <w:t>»</w:t>
      </w:r>
    </w:p>
    <w:p w:rsidR="00782D44" w:rsidRPr="00E71619" w:rsidRDefault="00782D44" w:rsidP="00E71619">
      <w:pPr>
        <w:pStyle w:val="10"/>
        <w:tabs>
          <w:tab w:val="left" w:pos="0"/>
        </w:tabs>
        <w:spacing w:before="0" w:after="0" w:line="276" w:lineRule="auto"/>
        <w:ind w:right="16" w:hanging="15"/>
        <w:rPr>
          <w:rFonts w:ascii="Times New Roman" w:hAnsi="Times New Roman"/>
          <w:b w:val="0"/>
          <w:sz w:val="24"/>
          <w:szCs w:val="24"/>
        </w:rPr>
      </w:pPr>
    </w:p>
    <w:p w:rsidR="00782D44" w:rsidRPr="007C2C9C" w:rsidRDefault="00782D44" w:rsidP="00782D44">
      <w:pPr>
        <w:pStyle w:val="ConsPlusNonformat"/>
        <w:widowControl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2C9C">
        <w:rPr>
          <w:rFonts w:ascii="Times New Roman" w:hAnsi="Times New Roman" w:cs="Times New Roman"/>
          <w:sz w:val="24"/>
          <w:szCs w:val="24"/>
        </w:rPr>
        <w:t>Уважаемый(ая) (ФИО заявителя) ___________________________________________</w:t>
      </w:r>
    </w:p>
    <w:p w:rsidR="00782D44" w:rsidRPr="007C2C9C" w:rsidRDefault="00782D44" w:rsidP="00782D44">
      <w:pPr>
        <w:pStyle w:val="ConsPlusNonformat"/>
        <w:widowControl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2C9C">
        <w:rPr>
          <w:rFonts w:ascii="Times New Roman" w:hAnsi="Times New Roman" w:cs="Times New Roman"/>
          <w:sz w:val="24"/>
          <w:szCs w:val="24"/>
        </w:rPr>
        <w:t>Уведомляю о том, что на основании Вашего заявления от ______________________</w:t>
      </w:r>
    </w:p>
    <w:p w:rsidR="00782D44" w:rsidRPr="007C2C9C" w:rsidRDefault="00782D44" w:rsidP="00E71619">
      <w:pPr>
        <w:jc w:val="both"/>
      </w:pPr>
      <w:r w:rsidRPr="007C2C9C">
        <w:t xml:space="preserve">Вам не может быть представлена </w:t>
      </w:r>
      <w:r w:rsidR="00241DCD" w:rsidRPr="007C2C9C">
        <w:t>муниципальная</w:t>
      </w:r>
      <w:r w:rsidRPr="007C2C9C">
        <w:t xml:space="preserve"> услуга по зачислению </w:t>
      </w:r>
      <w:r w:rsidR="00E71619" w:rsidRPr="006C18FC">
        <w:rPr>
          <w:color w:val="000000"/>
          <w:kern w:val="36"/>
        </w:rPr>
        <w:t>в муниципальное автономное общеобразовательное учреждение «Средняя общеобразовательная школа № 76</w:t>
      </w:r>
      <w:r w:rsidR="00E71619" w:rsidRPr="006C18FC">
        <w:rPr>
          <w:color w:val="000000"/>
        </w:rPr>
        <w:t xml:space="preserve"> имени Д.Е. Васильева</w:t>
      </w:r>
      <w:r w:rsidR="00E71619" w:rsidRPr="006C18FC">
        <w:rPr>
          <w:color w:val="000000"/>
          <w:kern w:val="36"/>
        </w:rPr>
        <w:t>»</w:t>
      </w:r>
      <w:r w:rsidRPr="007C2C9C">
        <w:t xml:space="preserve"> по следующим причинам:</w:t>
      </w:r>
    </w:p>
    <w:p w:rsidR="00782D44" w:rsidRPr="007C2C9C" w:rsidRDefault="00782D44" w:rsidP="00782D4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2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2D44" w:rsidRDefault="00782D44" w:rsidP="00782D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C9C">
        <w:rPr>
          <w:rFonts w:ascii="Times New Roman" w:hAnsi="Times New Roman" w:cs="Times New Roman"/>
          <w:sz w:val="24"/>
          <w:szCs w:val="24"/>
        </w:rPr>
        <w:t>(указать причину отказа)</w:t>
      </w:r>
    </w:p>
    <w:p w:rsidR="00E71619" w:rsidRDefault="00E71619" w:rsidP="00E7161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1619" w:rsidRDefault="00E71619" w:rsidP="00E7161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1619" w:rsidRDefault="00E71619" w:rsidP="00E7161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1619" w:rsidRPr="007C2C9C" w:rsidRDefault="00E71619" w:rsidP="00E7161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2C9C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МАОУ СОШ 76      </w:t>
      </w:r>
      <w:r w:rsidRPr="007C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_____________                              Н.А. Востряков</w:t>
      </w:r>
    </w:p>
    <w:p w:rsidR="00E71619" w:rsidRDefault="00E71619" w:rsidP="00782D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19" w:rsidRPr="007C2C9C" w:rsidRDefault="00E71619" w:rsidP="00782D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D44" w:rsidRPr="007C2C9C" w:rsidRDefault="00782D44" w:rsidP="00782D4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2C9C">
        <w:rPr>
          <w:rFonts w:ascii="Times New Roman" w:hAnsi="Times New Roman" w:cs="Times New Roman"/>
          <w:sz w:val="24"/>
          <w:szCs w:val="24"/>
        </w:rPr>
        <w:t>Дата ____________ Исполнитель ______________________ Подпись __________________</w:t>
      </w:r>
    </w:p>
    <w:p w:rsidR="00782D44" w:rsidRPr="007C2C9C" w:rsidRDefault="00782D44" w:rsidP="00782D4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3B53" w:rsidRPr="007C2C9C" w:rsidRDefault="00353B53" w:rsidP="00782D44">
      <w:pPr>
        <w:spacing w:line="276" w:lineRule="auto"/>
        <w:jc w:val="center"/>
        <w:rPr>
          <w:color w:val="000000"/>
        </w:rPr>
      </w:pPr>
    </w:p>
    <w:sectPr w:rsidR="00353B53" w:rsidRPr="007C2C9C" w:rsidSect="00072043">
      <w:pgSz w:w="11906" w:h="16838"/>
      <w:pgMar w:top="709" w:right="707" w:bottom="851" w:left="126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DF" w:rsidRDefault="000B20DF">
      <w:r>
        <w:separator/>
      </w:r>
    </w:p>
  </w:endnote>
  <w:endnote w:type="continuationSeparator" w:id="0">
    <w:p w:rsidR="000B20DF" w:rsidRDefault="000B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dsorElongated_DG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BE" w:rsidRPr="007C2C9C" w:rsidRDefault="00E615BE" w:rsidP="007C2C9C">
    <w:pPr>
      <w:pStyle w:val="a5"/>
      <w:tabs>
        <w:tab w:val="center" w:pos="4898"/>
      </w:tabs>
    </w:pPr>
    <w:r>
      <w:tab/>
    </w:r>
    <w:r>
      <w:tab/>
    </w:r>
    <w:ins w:id="1" w:author="Екатерина" w:date="2014-05-07T14:03:00Z">
      <w:r>
        <w:fldChar w:fldCharType="begin"/>
      </w:r>
      <w:r>
        <w:instrText xml:space="preserve"> PAGE   \* MERGEFORMAT </w:instrText>
      </w:r>
      <w:r>
        <w:fldChar w:fldCharType="separate"/>
      </w:r>
    </w:ins>
    <w:r w:rsidR="00AA4BBC">
      <w:rPr>
        <w:noProof/>
      </w:rPr>
      <w:t>9</w:t>
    </w:r>
    <w:ins w:id="2" w:author="Екатерина" w:date="2014-05-07T14:03:00Z">
      <w:r>
        <w:fldChar w:fldCharType="end"/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BE" w:rsidRDefault="00E615BE" w:rsidP="00135F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BB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BE" w:rsidRDefault="00E615B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BBC">
      <w:rPr>
        <w:noProof/>
      </w:rPr>
      <w:t>21</w:t>
    </w:r>
    <w:r>
      <w:rPr>
        <w:noProof/>
      </w:rPr>
      <w:fldChar w:fldCharType="end"/>
    </w:r>
  </w:p>
  <w:p w:rsidR="00E615BE" w:rsidRDefault="00E615BE" w:rsidP="00F424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DF" w:rsidRDefault="000B20DF">
      <w:r>
        <w:separator/>
      </w:r>
    </w:p>
  </w:footnote>
  <w:footnote w:type="continuationSeparator" w:id="0">
    <w:p w:rsidR="000B20DF" w:rsidRDefault="000B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BE" w:rsidRDefault="00E615BE" w:rsidP="00464EA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5BE" w:rsidRDefault="00E615B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BE" w:rsidRDefault="00E615BE" w:rsidP="002457B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5BE" w:rsidRDefault="00E615B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BE" w:rsidRDefault="00E615BE" w:rsidP="00072043">
    <w:pPr>
      <w:pStyle w:val="a9"/>
      <w:tabs>
        <w:tab w:val="clear" w:pos="4677"/>
        <w:tab w:val="clear" w:pos="9355"/>
        <w:tab w:val="left" w:pos="61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15E"/>
    <w:multiLevelType w:val="hybridMultilevel"/>
    <w:tmpl w:val="43766672"/>
    <w:lvl w:ilvl="0" w:tplc="69E4D7F8">
      <w:start w:val="1"/>
      <w:numFmt w:val="bullet"/>
      <w:lvlText w:val="|"/>
      <w:lvlJc w:val="left"/>
      <w:pPr>
        <w:ind w:left="142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F837F1"/>
    <w:multiLevelType w:val="multilevel"/>
    <w:tmpl w:val="A4B686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2" w15:restartNumberingAfterBreak="0">
    <w:nsid w:val="071A294D"/>
    <w:multiLevelType w:val="hybridMultilevel"/>
    <w:tmpl w:val="381CE35A"/>
    <w:lvl w:ilvl="0" w:tplc="69E4D7F8">
      <w:start w:val="1"/>
      <w:numFmt w:val="bullet"/>
      <w:lvlText w:val="|"/>
      <w:lvlJc w:val="left"/>
      <w:pPr>
        <w:ind w:left="142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6F1F03"/>
    <w:multiLevelType w:val="multilevel"/>
    <w:tmpl w:val="47B0C1C8"/>
    <w:styleLink w:val="1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2C570F"/>
    <w:multiLevelType w:val="hybridMultilevel"/>
    <w:tmpl w:val="3000CD0A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12D3"/>
    <w:multiLevelType w:val="hybridMultilevel"/>
    <w:tmpl w:val="B3F441B6"/>
    <w:lvl w:ilvl="0" w:tplc="D09C92C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9115F"/>
    <w:multiLevelType w:val="hybridMultilevel"/>
    <w:tmpl w:val="57049994"/>
    <w:lvl w:ilvl="0" w:tplc="84BC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3D42668">
      <w:start w:val="1"/>
      <w:numFmt w:val="decimal"/>
      <w:lvlText w:val="3.3.%2."/>
      <w:lvlJc w:val="left"/>
      <w:pPr>
        <w:ind w:left="2160" w:hanging="360"/>
      </w:pPr>
      <w:rPr>
        <w:rFonts w:hint="default"/>
      </w:rPr>
    </w:lvl>
    <w:lvl w:ilvl="2" w:tplc="E1447468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816FDD"/>
    <w:multiLevelType w:val="hybridMultilevel"/>
    <w:tmpl w:val="5D76CC56"/>
    <w:lvl w:ilvl="0" w:tplc="8CC2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5821D6"/>
    <w:multiLevelType w:val="hybridMultilevel"/>
    <w:tmpl w:val="7C2E544A"/>
    <w:lvl w:ilvl="0" w:tplc="776E2E6E">
      <w:start w:val="1"/>
      <w:numFmt w:val="decimal"/>
      <w:lvlText w:val="4.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 w15:restartNumberingAfterBreak="0">
    <w:nsid w:val="28046566"/>
    <w:multiLevelType w:val="multilevel"/>
    <w:tmpl w:val="90CC8A2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29F7243E"/>
    <w:multiLevelType w:val="hybridMultilevel"/>
    <w:tmpl w:val="2E4A3D64"/>
    <w:lvl w:ilvl="0" w:tplc="84BC93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F41677"/>
    <w:multiLevelType w:val="hybridMultilevel"/>
    <w:tmpl w:val="42B6C082"/>
    <w:lvl w:ilvl="0" w:tplc="C748B9B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3119443F"/>
    <w:multiLevelType w:val="hybridMultilevel"/>
    <w:tmpl w:val="CD26A670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A2EA1"/>
    <w:multiLevelType w:val="hybridMultilevel"/>
    <w:tmpl w:val="134CB132"/>
    <w:lvl w:ilvl="0" w:tplc="8CC25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4C6142"/>
    <w:multiLevelType w:val="hybridMultilevel"/>
    <w:tmpl w:val="105A9DB6"/>
    <w:lvl w:ilvl="0" w:tplc="6D46A0E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D3702AD6">
      <w:start w:val="1"/>
      <w:numFmt w:val="decimal"/>
      <w:lvlText w:val="3.2.%2."/>
      <w:lvlJc w:val="left"/>
      <w:pPr>
        <w:ind w:left="2160" w:hanging="360"/>
      </w:pPr>
      <w:rPr>
        <w:rFonts w:hint="default"/>
      </w:rPr>
    </w:lvl>
    <w:lvl w:ilvl="2" w:tplc="81AE4D7C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EF7051DC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726349"/>
    <w:multiLevelType w:val="hybridMultilevel"/>
    <w:tmpl w:val="5394BC62"/>
    <w:lvl w:ilvl="0" w:tplc="68BA45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23185"/>
    <w:multiLevelType w:val="hybridMultilevel"/>
    <w:tmpl w:val="FF5291E6"/>
    <w:lvl w:ilvl="0" w:tplc="69E4D7F8">
      <w:start w:val="1"/>
      <w:numFmt w:val="bullet"/>
      <w:lvlText w:val="|"/>
      <w:lvlJc w:val="left"/>
      <w:pPr>
        <w:ind w:left="72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80E76"/>
    <w:multiLevelType w:val="hybridMultilevel"/>
    <w:tmpl w:val="BCAA5D6A"/>
    <w:lvl w:ilvl="0" w:tplc="A4F039B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DF469B2">
      <w:start w:val="1"/>
      <w:numFmt w:val="decimal"/>
      <w:lvlText w:val="2.8.%2."/>
      <w:lvlJc w:val="left"/>
      <w:pPr>
        <w:ind w:left="2160" w:hanging="360"/>
      </w:pPr>
      <w:rPr>
        <w:rFonts w:hint="default"/>
      </w:rPr>
    </w:lvl>
    <w:lvl w:ilvl="2" w:tplc="0956787A"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501B28"/>
    <w:multiLevelType w:val="hybridMultilevel"/>
    <w:tmpl w:val="0F6E4206"/>
    <w:lvl w:ilvl="0" w:tplc="69E4D7F8">
      <w:start w:val="1"/>
      <w:numFmt w:val="bullet"/>
      <w:lvlText w:val="|"/>
      <w:lvlJc w:val="left"/>
      <w:pPr>
        <w:ind w:left="144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A86553"/>
    <w:multiLevelType w:val="hybridMultilevel"/>
    <w:tmpl w:val="C1626FBE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251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8316E"/>
    <w:multiLevelType w:val="multilevel"/>
    <w:tmpl w:val="0518AEDA"/>
    <w:lvl w:ilvl="0">
      <w:start w:val="1"/>
      <w:numFmt w:val="bullet"/>
      <w:lvlText w:val="|"/>
      <w:lvlJc w:val="left"/>
      <w:rPr>
        <w:rFonts w:ascii="WindsorElongated_DG" w:hAnsi="WindsorElongated_D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0E72BF"/>
    <w:multiLevelType w:val="hybridMultilevel"/>
    <w:tmpl w:val="95AA06E8"/>
    <w:lvl w:ilvl="0" w:tplc="6B92257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F1E54F8"/>
    <w:multiLevelType w:val="multilevel"/>
    <w:tmpl w:val="D4EE6A08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5FD3752E"/>
    <w:multiLevelType w:val="hybridMultilevel"/>
    <w:tmpl w:val="E49244F6"/>
    <w:lvl w:ilvl="0" w:tplc="D3D42668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BDD41DCE">
      <w:start w:val="1"/>
      <w:numFmt w:val="decimal"/>
      <w:lvlText w:val="3.3.6.%2."/>
      <w:lvlJc w:val="righ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3E6B87"/>
    <w:multiLevelType w:val="multilevel"/>
    <w:tmpl w:val="BE74F0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25" w15:restartNumberingAfterBreak="0">
    <w:nsid w:val="75865ED6"/>
    <w:multiLevelType w:val="hybridMultilevel"/>
    <w:tmpl w:val="1CC2887E"/>
    <w:lvl w:ilvl="0" w:tplc="8CC25112">
      <w:start w:val="1"/>
      <w:numFmt w:val="bullet"/>
      <w:lvlText w:val=""/>
      <w:lvlJc w:val="left"/>
      <w:pPr>
        <w:tabs>
          <w:tab w:val="num" w:pos="2719"/>
        </w:tabs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6622E9"/>
    <w:multiLevelType w:val="hybridMultilevel"/>
    <w:tmpl w:val="DF7C4F76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23"/>
  </w:num>
  <w:num w:numId="7">
    <w:abstractNumId w:val="8"/>
  </w:num>
  <w:num w:numId="8">
    <w:abstractNumId w:val="21"/>
  </w:num>
  <w:num w:numId="9">
    <w:abstractNumId w:val="6"/>
  </w:num>
  <w:num w:numId="10">
    <w:abstractNumId w:val="1"/>
  </w:num>
  <w:num w:numId="11">
    <w:abstractNumId w:val="24"/>
  </w:num>
  <w:num w:numId="12">
    <w:abstractNumId w:val="9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7"/>
  </w:num>
  <w:num w:numId="18">
    <w:abstractNumId w:val="12"/>
  </w:num>
  <w:num w:numId="19">
    <w:abstractNumId w:val="13"/>
  </w:num>
  <w:num w:numId="20">
    <w:abstractNumId w:val="4"/>
  </w:num>
  <w:num w:numId="21">
    <w:abstractNumId w:val="20"/>
  </w:num>
  <w:num w:numId="22">
    <w:abstractNumId w:val="0"/>
  </w:num>
  <w:num w:numId="23">
    <w:abstractNumId w:val="18"/>
  </w:num>
  <w:num w:numId="24">
    <w:abstractNumId w:val="25"/>
  </w:num>
  <w:num w:numId="25">
    <w:abstractNumId w:val="15"/>
  </w:num>
  <w:num w:numId="26">
    <w:abstractNumId w:val="2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6E6"/>
    <w:rsid w:val="000018A9"/>
    <w:rsid w:val="00002CF9"/>
    <w:rsid w:val="00003139"/>
    <w:rsid w:val="0000630D"/>
    <w:rsid w:val="00006F3B"/>
    <w:rsid w:val="00007DC2"/>
    <w:rsid w:val="000131C4"/>
    <w:rsid w:val="00020611"/>
    <w:rsid w:val="0003084A"/>
    <w:rsid w:val="00030913"/>
    <w:rsid w:val="00032018"/>
    <w:rsid w:val="00036486"/>
    <w:rsid w:val="00037440"/>
    <w:rsid w:val="00040DA2"/>
    <w:rsid w:val="000428B7"/>
    <w:rsid w:val="00044019"/>
    <w:rsid w:val="00044E11"/>
    <w:rsid w:val="00050D41"/>
    <w:rsid w:val="000526FE"/>
    <w:rsid w:val="00066151"/>
    <w:rsid w:val="00066F9C"/>
    <w:rsid w:val="00072043"/>
    <w:rsid w:val="00072A9D"/>
    <w:rsid w:val="00075E52"/>
    <w:rsid w:val="000776F0"/>
    <w:rsid w:val="00077F06"/>
    <w:rsid w:val="0008024F"/>
    <w:rsid w:val="00080CA7"/>
    <w:rsid w:val="00082591"/>
    <w:rsid w:val="00084C2B"/>
    <w:rsid w:val="00086D27"/>
    <w:rsid w:val="00086F85"/>
    <w:rsid w:val="00087174"/>
    <w:rsid w:val="000877C8"/>
    <w:rsid w:val="000923DD"/>
    <w:rsid w:val="00094105"/>
    <w:rsid w:val="000966E4"/>
    <w:rsid w:val="00097AFD"/>
    <w:rsid w:val="000A0980"/>
    <w:rsid w:val="000A0B71"/>
    <w:rsid w:val="000A28D6"/>
    <w:rsid w:val="000A3A80"/>
    <w:rsid w:val="000A5D41"/>
    <w:rsid w:val="000B1EC5"/>
    <w:rsid w:val="000B20DF"/>
    <w:rsid w:val="000B359F"/>
    <w:rsid w:val="000B52FD"/>
    <w:rsid w:val="000B61C7"/>
    <w:rsid w:val="000B680B"/>
    <w:rsid w:val="000B68AE"/>
    <w:rsid w:val="000C3AA8"/>
    <w:rsid w:val="000C7F4F"/>
    <w:rsid w:val="000D02BD"/>
    <w:rsid w:val="000D1FA2"/>
    <w:rsid w:val="000D2013"/>
    <w:rsid w:val="000D4405"/>
    <w:rsid w:val="000D793A"/>
    <w:rsid w:val="000E094E"/>
    <w:rsid w:val="000E2096"/>
    <w:rsid w:val="000E39E9"/>
    <w:rsid w:val="000F2082"/>
    <w:rsid w:val="000F5EE1"/>
    <w:rsid w:val="000F6CDA"/>
    <w:rsid w:val="001036B3"/>
    <w:rsid w:val="00103D7F"/>
    <w:rsid w:val="0010573D"/>
    <w:rsid w:val="00106510"/>
    <w:rsid w:val="00107403"/>
    <w:rsid w:val="001106C3"/>
    <w:rsid w:val="001106E7"/>
    <w:rsid w:val="001131C6"/>
    <w:rsid w:val="00114021"/>
    <w:rsid w:val="0011602B"/>
    <w:rsid w:val="00120DAE"/>
    <w:rsid w:val="00120F49"/>
    <w:rsid w:val="00123311"/>
    <w:rsid w:val="00123D1A"/>
    <w:rsid w:val="001249D5"/>
    <w:rsid w:val="001279E5"/>
    <w:rsid w:val="00130A67"/>
    <w:rsid w:val="00133690"/>
    <w:rsid w:val="00133FC5"/>
    <w:rsid w:val="00135F51"/>
    <w:rsid w:val="00137445"/>
    <w:rsid w:val="001407DF"/>
    <w:rsid w:val="00141400"/>
    <w:rsid w:val="00143A0B"/>
    <w:rsid w:val="00144764"/>
    <w:rsid w:val="00151644"/>
    <w:rsid w:val="00152A96"/>
    <w:rsid w:val="001542B3"/>
    <w:rsid w:val="0016072C"/>
    <w:rsid w:val="001624B9"/>
    <w:rsid w:val="0016281A"/>
    <w:rsid w:val="001648E3"/>
    <w:rsid w:val="0017053C"/>
    <w:rsid w:val="0017094F"/>
    <w:rsid w:val="00174767"/>
    <w:rsid w:val="001767C6"/>
    <w:rsid w:val="00180C84"/>
    <w:rsid w:val="001826D5"/>
    <w:rsid w:val="00183D72"/>
    <w:rsid w:val="0018540A"/>
    <w:rsid w:val="00187A1C"/>
    <w:rsid w:val="0019189B"/>
    <w:rsid w:val="001924D2"/>
    <w:rsid w:val="00196661"/>
    <w:rsid w:val="001977D2"/>
    <w:rsid w:val="001A045D"/>
    <w:rsid w:val="001A07F0"/>
    <w:rsid w:val="001B0845"/>
    <w:rsid w:val="001B0A2E"/>
    <w:rsid w:val="001B1068"/>
    <w:rsid w:val="001B5A7E"/>
    <w:rsid w:val="001C099D"/>
    <w:rsid w:val="001C298E"/>
    <w:rsid w:val="001C2B78"/>
    <w:rsid w:val="001C7D37"/>
    <w:rsid w:val="001D04D4"/>
    <w:rsid w:val="001D07CD"/>
    <w:rsid w:val="001D2252"/>
    <w:rsid w:val="001E093E"/>
    <w:rsid w:val="001E246D"/>
    <w:rsid w:val="001E34CC"/>
    <w:rsid w:val="001E75BE"/>
    <w:rsid w:val="001E7833"/>
    <w:rsid w:val="001F134E"/>
    <w:rsid w:val="001F1516"/>
    <w:rsid w:val="001F1FA3"/>
    <w:rsid w:val="001F2EB1"/>
    <w:rsid w:val="001F55A7"/>
    <w:rsid w:val="00200368"/>
    <w:rsid w:val="00200483"/>
    <w:rsid w:val="00204604"/>
    <w:rsid w:val="002065B6"/>
    <w:rsid w:val="002071EF"/>
    <w:rsid w:val="0020792E"/>
    <w:rsid w:val="00211415"/>
    <w:rsid w:val="0021322A"/>
    <w:rsid w:val="00213976"/>
    <w:rsid w:val="002144EF"/>
    <w:rsid w:val="0022600C"/>
    <w:rsid w:val="00230411"/>
    <w:rsid w:val="002408E6"/>
    <w:rsid w:val="00241A72"/>
    <w:rsid w:val="00241DCD"/>
    <w:rsid w:val="00242E11"/>
    <w:rsid w:val="00243164"/>
    <w:rsid w:val="00245562"/>
    <w:rsid w:val="002457B6"/>
    <w:rsid w:val="00247CA5"/>
    <w:rsid w:val="00252874"/>
    <w:rsid w:val="00252FA8"/>
    <w:rsid w:val="002641A6"/>
    <w:rsid w:val="0026692B"/>
    <w:rsid w:val="00270A39"/>
    <w:rsid w:val="00272F39"/>
    <w:rsid w:val="002732D1"/>
    <w:rsid w:val="00275ED7"/>
    <w:rsid w:val="0028065E"/>
    <w:rsid w:val="0028257D"/>
    <w:rsid w:val="00286CFF"/>
    <w:rsid w:val="00286D46"/>
    <w:rsid w:val="002A1A33"/>
    <w:rsid w:val="002A1B93"/>
    <w:rsid w:val="002B0726"/>
    <w:rsid w:val="002B0774"/>
    <w:rsid w:val="002B54B0"/>
    <w:rsid w:val="002B5864"/>
    <w:rsid w:val="002B7DDB"/>
    <w:rsid w:val="002C1B6C"/>
    <w:rsid w:val="002C4822"/>
    <w:rsid w:val="002C5378"/>
    <w:rsid w:val="002C5A38"/>
    <w:rsid w:val="002C5A8A"/>
    <w:rsid w:val="002C5F0E"/>
    <w:rsid w:val="002C6636"/>
    <w:rsid w:val="002D0584"/>
    <w:rsid w:val="002D09DA"/>
    <w:rsid w:val="002D0A9F"/>
    <w:rsid w:val="002D2464"/>
    <w:rsid w:val="002D2E08"/>
    <w:rsid w:val="002D4432"/>
    <w:rsid w:val="002E2609"/>
    <w:rsid w:val="002F6CE6"/>
    <w:rsid w:val="00301CCD"/>
    <w:rsid w:val="003047A5"/>
    <w:rsid w:val="00304A1F"/>
    <w:rsid w:val="0030620D"/>
    <w:rsid w:val="00307554"/>
    <w:rsid w:val="00311150"/>
    <w:rsid w:val="00311D03"/>
    <w:rsid w:val="003212BE"/>
    <w:rsid w:val="00331447"/>
    <w:rsid w:val="00343525"/>
    <w:rsid w:val="00345850"/>
    <w:rsid w:val="003520E6"/>
    <w:rsid w:val="00353B53"/>
    <w:rsid w:val="00353DB7"/>
    <w:rsid w:val="0035749C"/>
    <w:rsid w:val="00360C04"/>
    <w:rsid w:val="00362ABA"/>
    <w:rsid w:val="00366F59"/>
    <w:rsid w:val="0037091B"/>
    <w:rsid w:val="00371F70"/>
    <w:rsid w:val="00372254"/>
    <w:rsid w:val="003732FD"/>
    <w:rsid w:val="003736AF"/>
    <w:rsid w:val="003801F1"/>
    <w:rsid w:val="00383EE6"/>
    <w:rsid w:val="003862B2"/>
    <w:rsid w:val="00395EB9"/>
    <w:rsid w:val="003B01B2"/>
    <w:rsid w:val="003B4F30"/>
    <w:rsid w:val="003B5DFC"/>
    <w:rsid w:val="003C1082"/>
    <w:rsid w:val="003C15FA"/>
    <w:rsid w:val="003C4396"/>
    <w:rsid w:val="003D1B14"/>
    <w:rsid w:val="003D3B35"/>
    <w:rsid w:val="003D598C"/>
    <w:rsid w:val="003D5B82"/>
    <w:rsid w:val="003E4084"/>
    <w:rsid w:val="003E4BD3"/>
    <w:rsid w:val="003E52E0"/>
    <w:rsid w:val="003E5315"/>
    <w:rsid w:val="003E6EF9"/>
    <w:rsid w:val="003E79FF"/>
    <w:rsid w:val="003F743B"/>
    <w:rsid w:val="00400917"/>
    <w:rsid w:val="00402A96"/>
    <w:rsid w:val="0040437F"/>
    <w:rsid w:val="004119FD"/>
    <w:rsid w:val="00421F12"/>
    <w:rsid w:val="00422E15"/>
    <w:rsid w:val="00423DF6"/>
    <w:rsid w:val="00425B05"/>
    <w:rsid w:val="00441185"/>
    <w:rsid w:val="00443B73"/>
    <w:rsid w:val="00444B60"/>
    <w:rsid w:val="00445B06"/>
    <w:rsid w:val="00446879"/>
    <w:rsid w:val="00446AFD"/>
    <w:rsid w:val="00452DCD"/>
    <w:rsid w:val="004539F2"/>
    <w:rsid w:val="0045464F"/>
    <w:rsid w:val="004561AB"/>
    <w:rsid w:val="00456DF2"/>
    <w:rsid w:val="00456EC0"/>
    <w:rsid w:val="00456F01"/>
    <w:rsid w:val="00464EAB"/>
    <w:rsid w:val="004703A0"/>
    <w:rsid w:val="004719BB"/>
    <w:rsid w:val="00472A64"/>
    <w:rsid w:val="0047585C"/>
    <w:rsid w:val="00476ADE"/>
    <w:rsid w:val="004800CE"/>
    <w:rsid w:val="00480AC0"/>
    <w:rsid w:val="00484178"/>
    <w:rsid w:val="00485F0B"/>
    <w:rsid w:val="00487073"/>
    <w:rsid w:val="00493A82"/>
    <w:rsid w:val="00494023"/>
    <w:rsid w:val="00495F9A"/>
    <w:rsid w:val="004962CE"/>
    <w:rsid w:val="004A2041"/>
    <w:rsid w:val="004A325D"/>
    <w:rsid w:val="004B1E07"/>
    <w:rsid w:val="004B20BB"/>
    <w:rsid w:val="004B5AF3"/>
    <w:rsid w:val="004B7206"/>
    <w:rsid w:val="004C3F6E"/>
    <w:rsid w:val="004C7505"/>
    <w:rsid w:val="004C7B03"/>
    <w:rsid w:val="004D1689"/>
    <w:rsid w:val="004D1730"/>
    <w:rsid w:val="004D76E3"/>
    <w:rsid w:val="004E06B6"/>
    <w:rsid w:val="004E06C2"/>
    <w:rsid w:val="004E16C7"/>
    <w:rsid w:val="004E38C0"/>
    <w:rsid w:val="004E5C54"/>
    <w:rsid w:val="004E7DE2"/>
    <w:rsid w:val="004F2A7E"/>
    <w:rsid w:val="004F2FDF"/>
    <w:rsid w:val="004F416C"/>
    <w:rsid w:val="004F5DF2"/>
    <w:rsid w:val="004F63F4"/>
    <w:rsid w:val="00500859"/>
    <w:rsid w:val="00500D79"/>
    <w:rsid w:val="005049C7"/>
    <w:rsid w:val="00506928"/>
    <w:rsid w:val="00510547"/>
    <w:rsid w:val="005174B6"/>
    <w:rsid w:val="00521FD1"/>
    <w:rsid w:val="0052501D"/>
    <w:rsid w:val="0052513C"/>
    <w:rsid w:val="005266B8"/>
    <w:rsid w:val="0052723A"/>
    <w:rsid w:val="0053440F"/>
    <w:rsid w:val="00540006"/>
    <w:rsid w:val="00540C30"/>
    <w:rsid w:val="0054684E"/>
    <w:rsid w:val="00546B95"/>
    <w:rsid w:val="00555BAC"/>
    <w:rsid w:val="005615F7"/>
    <w:rsid w:val="00563B06"/>
    <w:rsid w:val="00564842"/>
    <w:rsid w:val="0056637E"/>
    <w:rsid w:val="00572AC3"/>
    <w:rsid w:val="005738DA"/>
    <w:rsid w:val="0057456E"/>
    <w:rsid w:val="00574E54"/>
    <w:rsid w:val="00575624"/>
    <w:rsid w:val="0057751C"/>
    <w:rsid w:val="00580181"/>
    <w:rsid w:val="00581F34"/>
    <w:rsid w:val="00587F08"/>
    <w:rsid w:val="00590B25"/>
    <w:rsid w:val="005938D0"/>
    <w:rsid w:val="00594982"/>
    <w:rsid w:val="00597BB0"/>
    <w:rsid w:val="005A0377"/>
    <w:rsid w:val="005A3D29"/>
    <w:rsid w:val="005A4808"/>
    <w:rsid w:val="005A639B"/>
    <w:rsid w:val="005A6DCD"/>
    <w:rsid w:val="005A76C3"/>
    <w:rsid w:val="005A7782"/>
    <w:rsid w:val="005B0715"/>
    <w:rsid w:val="005B51C1"/>
    <w:rsid w:val="005B671F"/>
    <w:rsid w:val="005B6E10"/>
    <w:rsid w:val="005B6FB7"/>
    <w:rsid w:val="005C4389"/>
    <w:rsid w:val="005C775D"/>
    <w:rsid w:val="005D36CF"/>
    <w:rsid w:val="005D500D"/>
    <w:rsid w:val="005D5B33"/>
    <w:rsid w:val="005D6C6D"/>
    <w:rsid w:val="005E315A"/>
    <w:rsid w:val="005E329E"/>
    <w:rsid w:val="005E5922"/>
    <w:rsid w:val="005F0931"/>
    <w:rsid w:val="005F14E0"/>
    <w:rsid w:val="005F2772"/>
    <w:rsid w:val="005F2C24"/>
    <w:rsid w:val="005F4FAF"/>
    <w:rsid w:val="006002F9"/>
    <w:rsid w:val="00604DFC"/>
    <w:rsid w:val="00606C80"/>
    <w:rsid w:val="00606F32"/>
    <w:rsid w:val="00610A4C"/>
    <w:rsid w:val="006110DE"/>
    <w:rsid w:val="00613290"/>
    <w:rsid w:val="00615D67"/>
    <w:rsid w:val="00617309"/>
    <w:rsid w:val="0061743D"/>
    <w:rsid w:val="006174A9"/>
    <w:rsid w:val="00623BE8"/>
    <w:rsid w:val="006251BC"/>
    <w:rsid w:val="006300CA"/>
    <w:rsid w:val="0063280A"/>
    <w:rsid w:val="00633B35"/>
    <w:rsid w:val="00634D70"/>
    <w:rsid w:val="00636358"/>
    <w:rsid w:val="00636367"/>
    <w:rsid w:val="00636878"/>
    <w:rsid w:val="00636DAE"/>
    <w:rsid w:val="00637123"/>
    <w:rsid w:val="006473B9"/>
    <w:rsid w:val="00663A14"/>
    <w:rsid w:val="006658E0"/>
    <w:rsid w:val="00666806"/>
    <w:rsid w:val="006729F2"/>
    <w:rsid w:val="00672F95"/>
    <w:rsid w:val="00673AB7"/>
    <w:rsid w:val="00681EC0"/>
    <w:rsid w:val="006824C5"/>
    <w:rsid w:val="0068255D"/>
    <w:rsid w:val="00682693"/>
    <w:rsid w:val="00685138"/>
    <w:rsid w:val="0069052C"/>
    <w:rsid w:val="00691D17"/>
    <w:rsid w:val="00693C8F"/>
    <w:rsid w:val="00697371"/>
    <w:rsid w:val="006A0BCA"/>
    <w:rsid w:val="006A4B5E"/>
    <w:rsid w:val="006A4DAE"/>
    <w:rsid w:val="006B4778"/>
    <w:rsid w:val="006B4960"/>
    <w:rsid w:val="006B7D3F"/>
    <w:rsid w:val="006B7DB5"/>
    <w:rsid w:val="006C0886"/>
    <w:rsid w:val="006C18FC"/>
    <w:rsid w:val="006C3E2F"/>
    <w:rsid w:val="006D0642"/>
    <w:rsid w:val="006D155E"/>
    <w:rsid w:val="006D1AE6"/>
    <w:rsid w:val="006D1D9F"/>
    <w:rsid w:val="006D23C3"/>
    <w:rsid w:val="006D2D43"/>
    <w:rsid w:val="006D46AC"/>
    <w:rsid w:val="006D55F2"/>
    <w:rsid w:val="006D7BDA"/>
    <w:rsid w:val="006E5309"/>
    <w:rsid w:val="006E7269"/>
    <w:rsid w:val="006F1416"/>
    <w:rsid w:val="006F4204"/>
    <w:rsid w:val="0070221D"/>
    <w:rsid w:val="00702277"/>
    <w:rsid w:val="0070354A"/>
    <w:rsid w:val="00706C88"/>
    <w:rsid w:val="00710913"/>
    <w:rsid w:val="007111A3"/>
    <w:rsid w:val="00711CE2"/>
    <w:rsid w:val="007137C8"/>
    <w:rsid w:val="00724E0E"/>
    <w:rsid w:val="007258E8"/>
    <w:rsid w:val="007262D5"/>
    <w:rsid w:val="007265FF"/>
    <w:rsid w:val="00730F87"/>
    <w:rsid w:val="00731301"/>
    <w:rsid w:val="007321B5"/>
    <w:rsid w:val="007368AB"/>
    <w:rsid w:val="007372FE"/>
    <w:rsid w:val="00737FC5"/>
    <w:rsid w:val="007407D4"/>
    <w:rsid w:val="007442FE"/>
    <w:rsid w:val="00747BC3"/>
    <w:rsid w:val="00747EBC"/>
    <w:rsid w:val="0075265C"/>
    <w:rsid w:val="00753058"/>
    <w:rsid w:val="007538F7"/>
    <w:rsid w:val="0075468E"/>
    <w:rsid w:val="00754B96"/>
    <w:rsid w:val="00754BE4"/>
    <w:rsid w:val="00755619"/>
    <w:rsid w:val="00756B0B"/>
    <w:rsid w:val="00756C73"/>
    <w:rsid w:val="00757A02"/>
    <w:rsid w:val="00777A95"/>
    <w:rsid w:val="00782D44"/>
    <w:rsid w:val="007857C0"/>
    <w:rsid w:val="0078674A"/>
    <w:rsid w:val="0079015B"/>
    <w:rsid w:val="007901E9"/>
    <w:rsid w:val="0079096E"/>
    <w:rsid w:val="00791704"/>
    <w:rsid w:val="00791848"/>
    <w:rsid w:val="00792F9A"/>
    <w:rsid w:val="00793EC6"/>
    <w:rsid w:val="00795FF4"/>
    <w:rsid w:val="00797384"/>
    <w:rsid w:val="007A77A2"/>
    <w:rsid w:val="007B22EF"/>
    <w:rsid w:val="007B3DA8"/>
    <w:rsid w:val="007C0343"/>
    <w:rsid w:val="007C27B1"/>
    <w:rsid w:val="007C2C9C"/>
    <w:rsid w:val="007C3F8A"/>
    <w:rsid w:val="007C4FC2"/>
    <w:rsid w:val="007C7FF2"/>
    <w:rsid w:val="007D2BC6"/>
    <w:rsid w:val="007D4E78"/>
    <w:rsid w:val="007E718A"/>
    <w:rsid w:val="007F1E98"/>
    <w:rsid w:val="007F3156"/>
    <w:rsid w:val="007F56C0"/>
    <w:rsid w:val="007F7434"/>
    <w:rsid w:val="007F7FD5"/>
    <w:rsid w:val="00801EF1"/>
    <w:rsid w:val="008048F4"/>
    <w:rsid w:val="00806A3B"/>
    <w:rsid w:val="008148D1"/>
    <w:rsid w:val="008159BD"/>
    <w:rsid w:val="00815BDF"/>
    <w:rsid w:val="0082091D"/>
    <w:rsid w:val="00822D93"/>
    <w:rsid w:val="00823D51"/>
    <w:rsid w:val="00831EB6"/>
    <w:rsid w:val="00834C50"/>
    <w:rsid w:val="00836C26"/>
    <w:rsid w:val="00836CD7"/>
    <w:rsid w:val="008451BA"/>
    <w:rsid w:val="008519A2"/>
    <w:rsid w:val="00851E6F"/>
    <w:rsid w:val="00856EC3"/>
    <w:rsid w:val="00863596"/>
    <w:rsid w:val="00864E0F"/>
    <w:rsid w:val="0086522B"/>
    <w:rsid w:val="00867576"/>
    <w:rsid w:val="00871D88"/>
    <w:rsid w:val="00872153"/>
    <w:rsid w:val="00877D66"/>
    <w:rsid w:val="00880952"/>
    <w:rsid w:val="00880A23"/>
    <w:rsid w:val="00881270"/>
    <w:rsid w:val="00882CBC"/>
    <w:rsid w:val="008832E3"/>
    <w:rsid w:val="00884DE3"/>
    <w:rsid w:val="008878EF"/>
    <w:rsid w:val="00892CF8"/>
    <w:rsid w:val="00893594"/>
    <w:rsid w:val="00894F24"/>
    <w:rsid w:val="008966FE"/>
    <w:rsid w:val="00896EA8"/>
    <w:rsid w:val="00897CB1"/>
    <w:rsid w:val="008A2D4B"/>
    <w:rsid w:val="008A3B34"/>
    <w:rsid w:val="008A4941"/>
    <w:rsid w:val="008A681D"/>
    <w:rsid w:val="008B120E"/>
    <w:rsid w:val="008B6823"/>
    <w:rsid w:val="008C2B3C"/>
    <w:rsid w:val="008D01D2"/>
    <w:rsid w:val="008D0C83"/>
    <w:rsid w:val="008D265F"/>
    <w:rsid w:val="008D4C46"/>
    <w:rsid w:val="008E0054"/>
    <w:rsid w:val="008E0929"/>
    <w:rsid w:val="008E2AF7"/>
    <w:rsid w:val="008E5B36"/>
    <w:rsid w:val="008E6ECE"/>
    <w:rsid w:val="008E7BB1"/>
    <w:rsid w:val="008F13E2"/>
    <w:rsid w:val="008F70EE"/>
    <w:rsid w:val="00900179"/>
    <w:rsid w:val="00900C66"/>
    <w:rsid w:val="0090233E"/>
    <w:rsid w:val="00904F3D"/>
    <w:rsid w:val="00905ABA"/>
    <w:rsid w:val="00911776"/>
    <w:rsid w:val="0091309A"/>
    <w:rsid w:val="0091434B"/>
    <w:rsid w:val="009157E5"/>
    <w:rsid w:val="00923DA2"/>
    <w:rsid w:val="0092616C"/>
    <w:rsid w:val="00927A60"/>
    <w:rsid w:val="00941711"/>
    <w:rsid w:val="00941758"/>
    <w:rsid w:val="00942EF6"/>
    <w:rsid w:val="009432D2"/>
    <w:rsid w:val="00944C45"/>
    <w:rsid w:val="00947720"/>
    <w:rsid w:val="009502F9"/>
    <w:rsid w:val="00952172"/>
    <w:rsid w:val="00952BB3"/>
    <w:rsid w:val="00953C0C"/>
    <w:rsid w:val="00953EA3"/>
    <w:rsid w:val="00954DA4"/>
    <w:rsid w:val="009563FB"/>
    <w:rsid w:val="00956A05"/>
    <w:rsid w:val="00957FA7"/>
    <w:rsid w:val="00960CFE"/>
    <w:rsid w:val="009612CE"/>
    <w:rsid w:val="00962544"/>
    <w:rsid w:val="00966B4C"/>
    <w:rsid w:val="00967E3B"/>
    <w:rsid w:val="00970E08"/>
    <w:rsid w:val="00971F46"/>
    <w:rsid w:val="009770F2"/>
    <w:rsid w:val="009800FE"/>
    <w:rsid w:val="009806EF"/>
    <w:rsid w:val="009862D3"/>
    <w:rsid w:val="00993095"/>
    <w:rsid w:val="00994E16"/>
    <w:rsid w:val="009A0F65"/>
    <w:rsid w:val="009A2E9C"/>
    <w:rsid w:val="009A3AFF"/>
    <w:rsid w:val="009A77D8"/>
    <w:rsid w:val="009B1A7B"/>
    <w:rsid w:val="009B38A7"/>
    <w:rsid w:val="009B7539"/>
    <w:rsid w:val="009B7E90"/>
    <w:rsid w:val="009C022E"/>
    <w:rsid w:val="009C1704"/>
    <w:rsid w:val="009C1E80"/>
    <w:rsid w:val="009C48D5"/>
    <w:rsid w:val="009C4B06"/>
    <w:rsid w:val="009C5922"/>
    <w:rsid w:val="009C7436"/>
    <w:rsid w:val="009C7C27"/>
    <w:rsid w:val="009D1C37"/>
    <w:rsid w:val="009D5699"/>
    <w:rsid w:val="009D6326"/>
    <w:rsid w:val="009E3306"/>
    <w:rsid w:val="009E4063"/>
    <w:rsid w:val="009E7226"/>
    <w:rsid w:val="00A038F9"/>
    <w:rsid w:val="00A0445F"/>
    <w:rsid w:val="00A102EB"/>
    <w:rsid w:val="00A13CD7"/>
    <w:rsid w:val="00A144F6"/>
    <w:rsid w:val="00A17724"/>
    <w:rsid w:val="00A21DFE"/>
    <w:rsid w:val="00A239A4"/>
    <w:rsid w:val="00A246ED"/>
    <w:rsid w:val="00A24928"/>
    <w:rsid w:val="00A26741"/>
    <w:rsid w:val="00A3312B"/>
    <w:rsid w:val="00A35476"/>
    <w:rsid w:val="00A3786F"/>
    <w:rsid w:val="00A40A91"/>
    <w:rsid w:val="00A44BD0"/>
    <w:rsid w:val="00A46F04"/>
    <w:rsid w:val="00A47107"/>
    <w:rsid w:val="00A502CA"/>
    <w:rsid w:val="00A53E8C"/>
    <w:rsid w:val="00A5720D"/>
    <w:rsid w:val="00A57B45"/>
    <w:rsid w:val="00A600C3"/>
    <w:rsid w:val="00A63098"/>
    <w:rsid w:val="00A66399"/>
    <w:rsid w:val="00A664AD"/>
    <w:rsid w:val="00A707CA"/>
    <w:rsid w:val="00A71323"/>
    <w:rsid w:val="00A77201"/>
    <w:rsid w:val="00A8067E"/>
    <w:rsid w:val="00A82567"/>
    <w:rsid w:val="00A86522"/>
    <w:rsid w:val="00A87C68"/>
    <w:rsid w:val="00A9045D"/>
    <w:rsid w:val="00A91250"/>
    <w:rsid w:val="00A93DF7"/>
    <w:rsid w:val="00A94CC9"/>
    <w:rsid w:val="00A96C44"/>
    <w:rsid w:val="00A97EA6"/>
    <w:rsid w:val="00AA100C"/>
    <w:rsid w:val="00AA37FB"/>
    <w:rsid w:val="00AA4BBC"/>
    <w:rsid w:val="00AA7F84"/>
    <w:rsid w:val="00AB0729"/>
    <w:rsid w:val="00AB2B27"/>
    <w:rsid w:val="00AB2F59"/>
    <w:rsid w:val="00AB626B"/>
    <w:rsid w:val="00AB7D7A"/>
    <w:rsid w:val="00AC528F"/>
    <w:rsid w:val="00AC5696"/>
    <w:rsid w:val="00AD39F2"/>
    <w:rsid w:val="00AD7801"/>
    <w:rsid w:val="00AE062F"/>
    <w:rsid w:val="00AE2698"/>
    <w:rsid w:val="00AE3E68"/>
    <w:rsid w:val="00AE48C6"/>
    <w:rsid w:val="00AF2C17"/>
    <w:rsid w:val="00AF432D"/>
    <w:rsid w:val="00AF5480"/>
    <w:rsid w:val="00AF68D3"/>
    <w:rsid w:val="00B005E5"/>
    <w:rsid w:val="00B01B8C"/>
    <w:rsid w:val="00B03AFF"/>
    <w:rsid w:val="00B03B58"/>
    <w:rsid w:val="00B10887"/>
    <w:rsid w:val="00B10D74"/>
    <w:rsid w:val="00B1153E"/>
    <w:rsid w:val="00B16D2D"/>
    <w:rsid w:val="00B22179"/>
    <w:rsid w:val="00B22562"/>
    <w:rsid w:val="00B31870"/>
    <w:rsid w:val="00B3636C"/>
    <w:rsid w:val="00B3725E"/>
    <w:rsid w:val="00B402C4"/>
    <w:rsid w:val="00B403F1"/>
    <w:rsid w:val="00B41475"/>
    <w:rsid w:val="00B41FB9"/>
    <w:rsid w:val="00B453CF"/>
    <w:rsid w:val="00B45A80"/>
    <w:rsid w:val="00B50222"/>
    <w:rsid w:val="00B532DC"/>
    <w:rsid w:val="00B54D4A"/>
    <w:rsid w:val="00B56259"/>
    <w:rsid w:val="00B60D03"/>
    <w:rsid w:val="00B63C3D"/>
    <w:rsid w:val="00B65599"/>
    <w:rsid w:val="00B70584"/>
    <w:rsid w:val="00B723CF"/>
    <w:rsid w:val="00B730B0"/>
    <w:rsid w:val="00B7338A"/>
    <w:rsid w:val="00B739B7"/>
    <w:rsid w:val="00B73DAA"/>
    <w:rsid w:val="00B766CD"/>
    <w:rsid w:val="00B80C49"/>
    <w:rsid w:val="00B80D2A"/>
    <w:rsid w:val="00B81305"/>
    <w:rsid w:val="00B83A94"/>
    <w:rsid w:val="00B8547D"/>
    <w:rsid w:val="00B86099"/>
    <w:rsid w:val="00B915A8"/>
    <w:rsid w:val="00BA3155"/>
    <w:rsid w:val="00BC0711"/>
    <w:rsid w:val="00BC0E7F"/>
    <w:rsid w:val="00BC1C0C"/>
    <w:rsid w:val="00BC206C"/>
    <w:rsid w:val="00BC2DFE"/>
    <w:rsid w:val="00BC3C3E"/>
    <w:rsid w:val="00BC4804"/>
    <w:rsid w:val="00BD27CD"/>
    <w:rsid w:val="00BD6B22"/>
    <w:rsid w:val="00BD6C8B"/>
    <w:rsid w:val="00BE1658"/>
    <w:rsid w:val="00BE2064"/>
    <w:rsid w:val="00BE2992"/>
    <w:rsid w:val="00BE583D"/>
    <w:rsid w:val="00BE5BD5"/>
    <w:rsid w:val="00BF00EA"/>
    <w:rsid w:val="00BF046A"/>
    <w:rsid w:val="00BF04D7"/>
    <w:rsid w:val="00BF141A"/>
    <w:rsid w:val="00BF5327"/>
    <w:rsid w:val="00C07F21"/>
    <w:rsid w:val="00C15047"/>
    <w:rsid w:val="00C15575"/>
    <w:rsid w:val="00C22D3A"/>
    <w:rsid w:val="00C26974"/>
    <w:rsid w:val="00C30402"/>
    <w:rsid w:val="00C34CE4"/>
    <w:rsid w:val="00C352BD"/>
    <w:rsid w:val="00C3586C"/>
    <w:rsid w:val="00C40044"/>
    <w:rsid w:val="00C40497"/>
    <w:rsid w:val="00C42DC1"/>
    <w:rsid w:val="00C46838"/>
    <w:rsid w:val="00C47BB9"/>
    <w:rsid w:val="00C47F07"/>
    <w:rsid w:val="00C509A7"/>
    <w:rsid w:val="00C611D1"/>
    <w:rsid w:val="00C62C2B"/>
    <w:rsid w:val="00C6355D"/>
    <w:rsid w:val="00C647D6"/>
    <w:rsid w:val="00C66092"/>
    <w:rsid w:val="00C71F22"/>
    <w:rsid w:val="00C762CC"/>
    <w:rsid w:val="00C77571"/>
    <w:rsid w:val="00C8494A"/>
    <w:rsid w:val="00C85FEF"/>
    <w:rsid w:val="00C86C5C"/>
    <w:rsid w:val="00C92D0A"/>
    <w:rsid w:val="00C930DC"/>
    <w:rsid w:val="00C9608A"/>
    <w:rsid w:val="00C96E3F"/>
    <w:rsid w:val="00CA0E03"/>
    <w:rsid w:val="00CA1907"/>
    <w:rsid w:val="00CA19DA"/>
    <w:rsid w:val="00CA5D3A"/>
    <w:rsid w:val="00CB3FAF"/>
    <w:rsid w:val="00CB61B2"/>
    <w:rsid w:val="00CC2892"/>
    <w:rsid w:val="00CC33DB"/>
    <w:rsid w:val="00CC7EAA"/>
    <w:rsid w:val="00CD69D4"/>
    <w:rsid w:val="00CE3343"/>
    <w:rsid w:val="00CE3527"/>
    <w:rsid w:val="00CE3AF2"/>
    <w:rsid w:val="00CE4826"/>
    <w:rsid w:val="00CE5C8E"/>
    <w:rsid w:val="00CE7D90"/>
    <w:rsid w:val="00CF292C"/>
    <w:rsid w:val="00CF2FB3"/>
    <w:rsid w:val="00CF3071"/>
    <w:rsid w:val="00CF6785"/>
    <w:rsid w:val="00D016C1"/>
    <w:rsid w:val="00D04BA1"/>
    <w:rsid w:val="00D1180D"/>
    <w:rsid w:val="00D1274C"/>
    <w:rsid w:val="00D202E0"/>
    <w:rsid w:val="00D20EA8"/>
    <w:rsid w:val="00D230C8"/>
    <w:rsid w:val="00D245F9"/>
    <w:rsid w:val="00D26C7A"/>
    <w:rsid w:val="00D3479A"/>
    <w:rsid w:val="00D34AFC"/>
    <w:rsid w:val="00D41C03"/>
    <w:rsid w:val="00D41C73"/>
    <w:rsid w:val="00D41E87"/>
    <w:rsid w:val="00D43A46"/>
    <w:rsid w:val="00D45F86"/>
    <w:rsid w:val="00D51E61"/>
    <w:rsid w:val="00D53C11"/>
    <w:rsid w:val="00D5541E"/>
    <w:rsid w:val="00D56749"/>
    <w:rsid w:val="00D5674B"/>
    <w:rsid w:val="00D613DA"/>
    <w:rsid w:val="00D62F9F"/>
    <w:rsid w:val="00D66D64"/>
    <w:rsid w:val="00D735EE"/>
    <w:rsid w:val="00D73DD7"/>
    <w:rsid w:val="00D73FBE"/>
    <w:rsid w:val="00D76104"/>
    <w:rsid w:val="00D76E41"/>
    <w:rsid w:val="00D81287"/>
    <w:rsid w:val="00D8275A"/>
    <w:rsid w:val="00D83006"/>
    <w:rsid w:val="00D845FA"/>
    <w:rsid w:val="00D84FCC"/>
    <w:rsid w:val="00D937F3"/>
    <w:rsid w:val="00D94AC6"/>
    <w:rsid w:val="00D956FA"/>
    <w:rsid w:val="00D97D5B"/>
    <w:rsid w:val="00DA214F"/>
    <w:rsid w:val="00DA3366"/>
    <w:rsid w:val="00DA3606"/>
    <w:rsid w:val="00DA605E"/>
    <w:rsid w:val="00DB3279"/>
    <w:rsid w:val="00DB3C42"/>
    <w:rsid w:val="00DC0137"/>
    <w:rsid w:val="00DC05FB"/>
    <w:rsid w:val="00DC1371"/>
    <w:rsid w:val="00DC1376"/>
    <w:rsid w:val="00DC3573"/>
    <w:rsid w:val="00DC56C9"/>
    <w:rsid w:val="00DC7AD8"/>
    <w:rsid w:val="00DD12E4"/>
    <w:rsid w:val="00DD4DFB"/>
    <w:rsid w:val="00DD6980"/>
    <w:rsid w:val="00DD7C04"/>
    <w:rsid w:val="00DE0011"/>
    <w:rsid w:val="00DE3A7E"/>
    <w:rsid w:val="00DE5F33"/>
    <w:rsid w:val="00DF1C5B"/>
    <w:rsid w:val="00DF2CFB"/>
    <w:rsid w:val="00DF3538"/>
    <w:rsid w:val="00DF5E5C"/>
    <w:rsid w:val="00E01F94"/>
    <w:rsid w:val="00E040A5"/>
    <w:rsid w:val="00E0493A"/>
    <w:rsid w:val="00E11799"/>
    <w:rsid w:val="00E12E8A"/>
    <w:rsid w:val="00E147E1"/>
    <w:rsid w:val="00E21004"/>
    <w:rsid w:val="00E26809"/>
    <w:rsid w:val="00E27A5E"/>
    <w:rsid w:val="00E31E7E"/>
    <w:rsid w:val="00E33BBA"/>
    <w:rsid w:val="00E33FFA"/>
    <w:rsid w:val="00E35436"/>
    <w:rsid w:val="00E355FE"/>
    <w:rsid w:val="00E35786"/>
    <w:rsid w:val="00E40488"/>
    <w:rsid w:val="00E40C11"/>
    <w:rsid w:val="00E4525A"/>
    <w:rsid w:val="00E4796D"/>
    <w:rsid w:val="00E47DF9"/>
    <w:rsid w:val="00E50629"/>
    <w:rsid w:val="00E52B14"/>
    <w:rsid w:val="00E53486"/>
    <w:rsid w:val="00E538CB"/>
    <w:rsid w:val="00E54B47"/>
    <w:rsid w:val="00E556D8"/>
    <w:rsid w:val="00E55E85"/>
    <w:rsid w:val="00E5634D"/>
    <w:rsid w:val="00E606DD"/>
    <w:rsid w:val="00E615BE"/>
    <w:rsid w:val="00E6324D"/>
    <w:rsid w:val="00E634C7"/>
    <w:rsid w:val="00E65E0F"/>
    <w:rsid w:val="00E6637E"/>
    <w:rsid w:val="00E66508"/>
    <w:rsid w:val="00E66730"/>
    <w:rsid w:val="00E71619"/>
    <w:rsid w:val="00E71FF0"/>
    <w:rsid w:val="00E750B7"/>
    <w:rsid w:val="00E76E7D"/>
    <w:rsid w:val="00E77C74"/>
    <w:rsid w:val="00E83E56"/>
    <w:rsid w:val="00E84E15"/>
    <w:rsid w:val="00E8691B"/>
    <w:rsid w:val="00E87118"/>
    <w:rsid w:val="00E94ECE"/>
    <w:rsid w:val="00E966EC"/>
    <w:rsid w:val="00EA0D2B"/>
    <w:rsid w:val="00EA57CF"/>
    <w:rsid w:val="00EA602A"/>
    <w:rsid w:val="00EA6360"/>
    <w:rsid w:val="00EA6A84"/>
    <w:rsid w:val="00EA7BED"/>
    <w:rsid w:val="00EB7945"/>
    <w:rsid w:val="00EC3194"/>
    <w:rsid w:val="00EC46E2"/>
    <w:rsid w:val="00EC46E4"/>
    <w:rsid w:val="00EC72FB"/>
    <w:rsid w:val="00EC7DE9"/>
    <w:rsid w:val="00ED4FEB"/>
    <w:rsid w:val="00ED558A"/>
    <w:rsid w:val="00ED744B"/>
    <w:rsid w:val="00EE2361"/>
    <w:rsid w:val="00EE58D4"/>
    <w:rsid w:val="00EF04E7"/>
    <w:rsid w:val="00EF07A6"/>
    <w:rsid w:val="00EF0E70"/>
    <w:rsid w:val="00EF1814"/>
    <w:rsid w:val="00EF4376"/>
    <w:rsid w:val="00EF5AF4"/>
    <w:rsid w:val="00EF6D29"/>
    <w:rsid w:val="00EF773E"/>
    <w:rsid w:val="00F01111"/>
    <w:rsid w:val="00F063DE"/>
    <w:rsid w:val="00F10C26"/>
    <w:rsid w:val="00F10DFF"/>
    <w:rsid w:val="00F11B6A"/>
    <w:rsid w:val="00F16A54"/>
    <w:rsid w:val="00F21663"/>
    <w:rsid w:val="00F2460C"/>
    <w:rsid w:val="00F24D09"/>
    <w:rsid w:val="00F24EA1"/>
    <w:rsid w:val="00F25FF3"/>
    <w:rsid w:val="00F401BD"/>
    <w:rsid w:val="00F4111B"/>
    <w:rsid w:val="00F424F2"/>
    <w:rsid w:val="00F461C1"/>
    <w:rsid w:val="00F538C0"/>
    <w:rsid w:val="00F54142"/>
    <w:rsid w:val="00F54960"/>
    <w:rsid w:val="00F556E6"/>
    <w:rsid w:val="00F603E9"/>
    <w:rsid w:val="00F61F51"/>
    <w:rsid w:val="00F63D4F"/>
    <w:rsid w:val="00F648F7"/>
    <w:rsid w:val="00F64AF3"/>
    <w:rsid w:val="00F6743D"/>
    <w:rsid w:val="00F741EE"/>
    <w:rsid w:val="00F75507"/>
    <w:rsid w:val="00F75B90"/>
    <w:rsid w:val="00F76C9D"/>
    <w:rsid w:val="00F84950"/>
    <w:rsid w:val="00F852B0"/>
    <w:rsid w:val="00F87671"/>
    <w:rsid w:val="00F90800"/>
    <w:rsid w:val="00F911CB"/>
    <w:rsid w:val="00F96E8C"/>
    <w:rsid w:val="00FA1FB9"/>
    <w:rsid w:val="00FA1FEC"/>
    <w:rsid w:val="00FA4670"/>
    <w:rsid w:val="00FB1E76"/>
    <w:rsid w:val="00FB3CFD"/>
    <w:rsid w:val="00FB5A76"/>
    <w:rsid w:val="00FB7501"/>
    <w:rsid w:val="00FB7F78"/>
    <w:rsid w:val="00FB7FA9"/>
    <w:rsid w:val="00FC00E6"/>
    <w:rsid w:val="00FC0F70"/>
    <w:rsid w:val="00FC2849"/>
    <w:rsid w:val="00FC4F03"/>
    <w:rsid w:val="00FC586A"/>
    <w:rsid w:val="00FC65B8"/>
    <w:rsid w:val="00FD0C1C"/>
    <w:rsid w:val="00FD2ECF"/>
    <w:rsid w:val="00FD42CD"/>
    <w:rsid w:val="00FD5B92"/>
    <w:rsid w:val="00FD6237"/>
    <w:rsid w:val="00FD6BF3"/>
    <w:rsid w:val="00FE741D"/>
    <w:rsid w:val="00FF3294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"/>
    <o:shapelayout v:ext="edit">
      <o:idmap v:ext="edit" data="1"/>
      <o:rules v:ext="edit">
        <o:r id="V:Rule1" type="connector" idref="#_x0000_s1148"/>
        <o:r id="V:Rule2" type="connector" idref="#_x0000_s1147"/>
      </o:rules>
    </o:shapelayout>
  </w:shapeDefaults>
  <w:decimalSymbol w:val=","/>
  <w:listSeparator w:val=";"/>
  <w14:docId w14:val="2B800D06"/>
  <w15:docId w15:val="{C4142A6D-B7B1-41DD-9B00-7DE80743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84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5938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E87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8D0"/>
    <w:rPr>
      <w:rFonts w:ascii="Arial" w:hAnsi="Arial" w:cs="Arial"/>
      <w:b/>
      <w:bCs/>
      <w:color w:val="000080"/>
      <w:lang w:val="ru-RU" w:eastAsia="ru-RU"/>
    </w:rPr>
  </w:style>
  <w:style w:type="character" w:styleId="a3">
    <w:name w:val="FollowedHyperlink"/>
    <w:uiPriority w:val="99"/>
    <w:rsid w:val="007C7FF2"/>
    <w:rPr>
      <w:color w:val="800080"/>
      <w:u w:val="single"/>
    </w:rPr>
  </w:style>
  <w:style w:type="character" w:styleId="a4">
    <w:name w:val="Hyperlink"/>
    <w:rsid w:val="00F556E6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F55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D4DFB"/>
    <w:rPr>
      <w:sz w:val="24"/>
      <w:szCs w:val="24"/>
    </w:rPr>
  </w:style>
  <w:style w:type="character" w:styleId="a7">
    <w:name w:val="page number"/>
    <w:basedOn w:val="a0"/>
    <w:uiPriority w:val="99"/>
    <w:rsid w:val="00F556E6"/>
  </w:style>
  <w:style w:type="table" w:styleId="a8">
    <w:name w:val="Table Grid"/>
    <w:basedOn w:val="a1"/>
    <w:uiPriority w:val="99"/>
    <w:rsid w:val="00F4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05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rsid w:val="006905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9052C"/>
    <w:rPr>
      <w:sz w:val="24"/>
      <w:szCs w:val="24"/>
    </w:rPr>
  </w:style>
  <w:style w:type="paragraph" w:customStyle="1" w:styleId="ConsPlusTitle">
    <w:name w:val="ConsPlusTitle"/>
    <w:uiPriority w:val="99"/>
    <w:rsid w:val="007321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b">
    <w:name w:val="Таблицы (моноширинный)"/>
    <w:basedOn w:val="a"/>
    <w:next w:val="a"/>
    <w:uiPriority w:val="99"/>
    <w:rsid w:val="007C7F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link w:val="2"/>
    <w:rsid w:val="00E87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semiHidden/>
    <w:rsid w:val="00D97D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4D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5F2C24"/>
    <w:rPr>
      <w:sz w:val="24"/>
      <w:szCs w:val="24"/>
    </w:rPr>
  </w:style>
  <w:style w:type="numbering" w:customStyle="1" w:styleId="1">
    <w:name w:val="Стиль1"/>
    <w:uiPriority w:val="99"/>
    <w:rsid w:val="0092616C"/>
    <w:pPr>
      <w:numPr>
        <w:numId w:val="16"/>
      </w:numPr>
    </w:pPr>
  </w:style>
  <w:style w:type="paragraph" w:styleId="ae">
    <w:name w:val="Normal (Web)"/>
    <w:basedOn w:val="a"/>
    <w:uiPriority w:val="99"/>
    <w:unhideWhenUsed/>
    <w:rsid w:val="00E35436"/>
    <w:pPr>
      <w:spacing w:before="100" w:beforeAutospacing="1" w:after="100" w:afterAutospacing="1"/>
    </w:pPr>
  </w:style>
  <w:style w:type="character" w:styleId="af">
    <w:name w:val="Strong"/>
    <w:uiPriority w:val="22"/>
    <w:qFormat/>
    <w:locked/>
    <w:rsid w:val="00E35436"/>
    <w:rPr>
      <w:b/>
      <w:bCs/>
    </w:rPr>
  </w:style>
  <w:style w:type="paragraph" w:styleId="af0">
    <w:name w:val="List Paragraph"/>
    <w:basedOn w:val="a"/>
    <w:uiPriority w:val="34"/>
    <w:qFormat/>
    <w:rsid w:val="00133690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1">
    <w:name w:val="Основной текст_"/>
    <w:link w:val="3"/>
    <w:rsid w:val="00133690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133690"/>
    <w:pPr>
      <w:shd w:val="clear" w:color="auto" w:fill="FFFFFF"/>
      <w:spacing w:line="274" w:lineRule="exact"/>
      <w:ind w:hanging="420"/>
      <w:jc w:val="both"/>
    </w:pPr>
    <w:rPr>
      <w:sz w:val="23"/>
      <w:szCs w:val="23"/>
    </w:rPr>
  </w:style>
  <w:style w:type="character" w:customStyle="1" w:styleId="af2">
    <w:name w:val="Колонтитул_"/>
    <w:link w:val="af3"/>
    <w:rsid w:val="000E2096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0E2096"/>
    <w:pPr>
      <w:shd w:val="clear" w:color="auto" w:fill="FFFFFF"/>
    </w:pPr>
    <w:rPr>
      <w:sz w:val="20"/>
      <w:szCs w:val="20"/>
    </w:rPr>
  </w:style>
  <w:style w:type="character" w:customStyle="1" w:styleId="apple-converted-space">
    <w:name w:val="apple-converted-space"/>
    <w:rsid w:val="006F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6@edu-lesnoy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mfc66.ru" TargetMode="External"/><Relationship Id="rId12" Type="http://schemas.openxmlformats.org/officeDocument/2006/relationships/hyperlink" Target="http://66.gosuslugi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8403;fld=134;dst=101183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du.egov66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76sch.ru/" TargetMode="External"/><Relationship Id="rId14" Type="http://schemas.openxmlformats.org/officeDocument/2006/relationships/hyperlink" Target="http://66.gosuslugi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7660</Words>
  <Characters>43665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51223</CharactersWithSpaces>
  <SharedDoc>false</SharedDoc>
  <HLinks>
    <vt:vector size="36" baseType="variant">
      <vt:variant>
        <vt:i4>3997797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consultantplus://offline/main?base=LAW;n=108403;fld=134;dst=101183</vt:lpwstr>
      </vt:variant>
      <vt:variant>
        <vt:lpwstr/>
      </vt:variant>
      <vt:variant>
        <vt:i4>7929910</vt:i4>
      </vt:variant>
      <vt:variant>
        <vt:i4>12</vt:i4>
      </vt:variant>
      <vt:variant>
        <vt:i4>0</vt:i4>
      </vt:variant>
      <vt:variant>
        <vt:i4>5</vt:i4>
      </vt:variant>
      <vt:variant>
        <vt:lpwstr>http://66.gosuslugi.ru/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mailto:____@edu.lesnoy.ru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Director</cp:lastModifiedBy>
  <cp:revision>20</cp:revision>
  <cp:lastPrinted>2016-01-11T06:58:00Z</cp:lastPrinted>
  <dcterms:created xsi:type="dcterms:W3CDTF">2015-09-10T05:21:00Z</dcterms:created>
  <dcterms:modified xsi:type="dcterms:W3CDTF">2020-01-29T09:18:00Z</dcterms:modified>
</cp:coreProperties>
</file>